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811" w:rsidRDefault="00DD1811"/>
    <w:p w:rsidR="00DD1811" w:rsidRDefault="00835A79" w:rsidP="00890229">
      <w:pPr>
        <w:rPr>
          <w:sz w:val="2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4.95pt;margin-top:-26.8pt;width:90pt;height:90pt;z-index:-251658752" wrapcoords="9310 372 6703 745 745 4841 0 12290 2979 18248 7448 20855 8566 20855 13034 20855 14152 20855 18621 18248 21600 12662 20855 4841 14897 745 11917 372 9310 372">
            <v:imagedata r:id="rId7" o:title=""/>
            <w10:wrap type="through"/>
          </v:shape>
        </w:pict>
      </w:r>
    </w:p>
    <w:p w:rsidR="00DD1811" w:rsidRDefault="00DD1811" w:rsidP="00890229">
      <w:pPr>
        <w:rPr>
          <w:sz w:val="28"/>
          <w:szCs w:val="28"/>
        </w:rPr>
      </w:pPr>
      <w:r>
        <w:rPr>
          <w:sz w:val="28"/>
          <w:szCs w:val="28"/>
        </w:rPr>
        <w:t xml:space="preserve">Hart </w:t>
      </w:r>
      <w:smartTag w:uri="urn:schemas-microsoft-com:office:smarttags" w:element="PlaceType">
        <w:smartTag w:uri="urn:schemas-microsoft-com:office:smarttags" w:element="place">
          <w:r>
            <w:rPr>
              <w:sz w:val="28"/>
              <w:szCs w:val="28"/>
            </w:rPr>
            <w:t>County</w:t>
          </w:r>
        </w:smartTag>
        <w:r>
          <w:rPr>
            <w:sz w:val="28"/>
            <w:szCs w:val="28"/>
          </w:rPr>
          <w:t xml:space="preserve"> </w:t>
        </w:r>
        <w:smartTag w:uri="urn:schemas-microsoft-com:office:smarttags" w:element="PlaceName">
          <w:r>
            <w:rPr>
              <w:sz w:val="28"/>
              <w:szCs w:val="28"/>
            </w:rPr>
            <w:t>Board</w:t>
          </w:r>
        </w:smartTag>
      </w:smartTag>
      <w:r>
        <w:rPr>
          <w:sz w:val="28"/>
          <w:szCs w:val="28"/>
        </w:rPr>
        <w:t xml:space="preserve"> of Commissioners</w:t>
      </w:r>
    </w:p>
    <w:p w:rsidR="00DD1811" w:rsidRDefault="00DD1811" w:rsidP="00890229">
      <w:pPr>
        <w:rPr>
          <w:sz w:val="28"/>
          <w:szCs w:val="28"/>
        </w:rPr>
      </w:pPr>
      <w:r>
        <w:rPr>
          <w:sz w:val="28"/>
          <w:szCs w:val="28"/>
        </w:rPr>
        <w:t>Tuesday March 14, 2017</w:t>
      </w:r>
    </w:p>
    <w:p w:rsidR="00DD1811" w:rsidRDefault="00DD1811" w:rsidP="0089022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5:30 p.m.</w:t>
      </w:r>
    </w:p>
    <w:p w:rsidR="00DD1811" w:rsidRDefault="00DD1811" w:rsidP="00890229">
      <w:pPr>
        <w:jc w:val="both"/>
        <w:rPr>
          <w:sz w:val="20"/>
        </w:rPr>
      </w:pPr>
    </w:p>
    <w:p w:rsidR="00DD1811" w:rsidRDefault="00DD1811" w:rsidP="00890229">
      <w:pPr>
        <w:numPr>
          <w:ilvl w:val="0"/>
          <w:numId w:val="6"/>
        </w:numPr>
        <w:spacing w:after="0"/>
        <w:jc w:val="both"/>
        <w:rPr>
          <w:sz w:val="20"/>
        </w:rPr>
      </w:pPr>
      <w:r>
        <w:rPr>
          <w:sz w:val="20"/>
        </w:rPr>
        <w:t xml:space="preserve">PRAYER  </w:t>
      </w:r>
    </w:p>
    <w:p w:rsidR="00DD1811" w:rsidRDefault="00DD1811" w:rsidP="00890229">
      <w:pPr>
        <w:jc w:val="both"/>
        <w:rPr>
          <w:sz w:val="20"/>
        </w:rPr>
      </w:pPr>
    </w:p>
    <w:p w:rsidR="00DD1811" w:rsidRDefault="00DD1811" w:rsidP="00890229">
      <w:pPr>
        <w:numPr>
          <w:ilvl w:val="0"/>
          <w:numId w:val="6"/>
        </w:numPr>
        <w:spacing w:after="0"/>
        <w:jc w:val="both"/>
        <w:rPr>
          <w:sz w:val="20"/>
        </w:rPr>
      </w:pPr>
      <w:r>
        <w:rPr>
          <w:sz w:val="20"/>
        </w:rPr>
        <w:t>PLEDGE OF ALLEGIANCE</w:t>
      </w:r>
    </w:p>
    <w:p w:rsidR="00DD1811" w:rsidRDefault="00DD1811" w:rsidP="00890229">
      <w:pPr>
        <w:jc w:val="both"/>
        <w:rPr>
          <w:sz w:val="20"/>
        </w:rPr>
      </w:pPr>
    </w:p>
    <w:p w:rsidR="00DD1811" w:rsidRDefault="00DD1811" w:rsidP="00890229">
      <w:pPr>
        <w:numPr>
          <w:ilvl w:val="0"/>
          <w:numId w:val="6"/>
        </w:numPr>
        <w:spacing w:after="0"/>
        <w:jc w:val="both"/>
        <w:rPr>
          <w:sz w:val="20"/>
        </w:rPr>
      </w:pPr>
      <w:r>
        <w:rPr>
          <w:sz w:val="20"/>
        </w:rPr>
        <w:t>CALL TO ORDER</w:t>
      </w:r>
      <w:ins w:id="0" w:author="Lawana Kahn" w:date="2005-02-04T10:27:00Z">
        <w:r>
          <w:rPr>
            <w:sz w:val="20"/>
          </w:rPr>
          <w:t xml:space="preserve"> </w:t>
        </w:r>
      </w:ins>
    </w:p>
    <w:p w:rsidR="00DD1811" w:rsidRDefault="00DD1811" w:rsidP="00890229">
      <w:pPr>
        <w:jc w:val="both"/>
        <w:rPr>
          <w:sz w:val="20"/>
        </w:rPr>
      </w:pPr>
    </w:p>
    <w:p w:rsidR="00DD1811" w:rsidRDefault="00DD1811" w:rsidP="00890229">
      <w:pPr>
        <w:numPr>
          <w:ilvl w:val="0"/>
          <w:numId w:val="6"/>
        </w:numPr>
        <w:spacing w:after="0"/>
        <w:jc w:val="both"/>
        <w:rPr>
          <w:sz w:val="20"/>
        </w:rPr>
      </w:pPr>
      <w:r>
        <w:rPr>
          <w:sz w:val="20"/>
        </w:rPr>
        <w:t>WELCOME</w:t>
      </w:r>
    </w:p>
    <w:p w:rsidR="00DD1811" w:rsidRDefault="00DD1811" w:rsidP="00890229">
      <w:pPr>
        <w:jc w:val="both"/>
        <w:rPr>
          <w:sz w:val="20"/>
        </w:rPr>
      </w:pPr>
    </w:p>
    <w:p w:rsidR="00DD1811" w:rsidRDefault="00DD1811" w:rsidP="00890229">
      <w:pPr>
        <w:numPr>
          <w:ilvl w:val="0"/>
          <w:numId w:val="6"/>
        </w:numPr>
        <w:spacing w:after="0"/>
        <w:jc w:val="both"/>
        <w:rPr>
          <w:sz w:val="20"/>
        </w:rPr>
      </w:pPr>
      <w:r>
        <w:rPr>
          <w:sz w:val="20"/>
        </w:rPr>
        <w:t>APPROVE AGENDA</w:t>
      </w:r>
    </w:p>
    <w:p w:rsidR="00DD1811" w:rsidRDefault="00DD1811" w:rsidP="00890229">
      <w:pPr>
        <w:jc w:val="both"/>
        <w:rPr>
          <w:sz w:val="20"/>
        </w:rPr>
      </w:pPr>
    </w:p>
    <w:p w:rsidR="00DD1811" w:rsidRDefault="00DD1811" w:rsidP="00890229">
      <w:pPr>
        <w:numPr>
          <w:ilvl w:val="0"/>
          <w:numId w:val="6"/>
        </w:numPr>
        <w:spacing w:after="0"/>
        <w:jc w:val="both"/>
        <w:rPr>
          <w:sz w:val="20"/>
        </w:rPr>
      </w:pPr>
      <w:r>
        <w:rPr>
          <w:sz w:val="20"/>
        </w:rPr>
        <w:t>APPROVE MINUTES OF PREVIOUS MEETING(S)</w:t>
      </w:r>
    </w:p>
    <w:p w:rsidR="00DD1811" w:rsidRDefault="00DD1811" w:rsidP="00890229">
      <w:pPr>
        <w:numPr>
          <w:ilvl w:val="0"/>
          <w:numId w:val="7"/>
        </w:numPr>
        <w:spacing w:after="0"/>
        <w:jc w:val="both"/>
        <w:rPr>
          <w:sz w:val="20"/>
        </w:rPr>
      </w:pPr>
      <w:r>
        <w:rPr>
          <w:sz w:val="20"/>
        </w:rPr>
        <w:t>2/28/17 Regular Meeting</w:t>
      </w:r>
    </w:p>
    <w:p w:rsidR="00DD1811" w:rsidRDefault="00DD1811" w:rsidP="00890229">
      <w:pPr>
        <w:ind w:left="360"/>
        <w:rPr>
          <w:sz w:val="20"/>
        </w:rPr>
      </w:pPr>
    </w:p>
    <w:p w:rsidR="00DD1811" w:rsidRDefault="00DD1811" w:rsidP="00890229">
      <w:pPr>
        <w:numPr>
          <w:ilvl w:val="0"/>
          <w:numId w:val="6"/>
        </w:numPr>
        <w:spacing w:after="0"/>
        <w:jc w:val="left"/>
        <w:rPr>
          <w:sz w:val="20"/>
        </w:rPr>
      </w:pPr>
      <w:r>
        <w:rPr>
          <w:sz w:val="20"/>
        </w:rPr>
        <w:t xml:space="preserve">REMARKS BY INVITED GUESTS, COMMITTEES, AUTHORITIES </w:t>
      </w:r>
    </w:p>
    <w:p w:rsidR="00DD1811" w:rsidRDefault="00DD1811" w:rsidP="00890229">
      <w:pPr>
        <w:ind w:left="720"/>
        <w:jc w:val="both"/>
        <w:rPr>
          <w:sz w:val="20"/>
        </w:rPr>
      </w:pPr>
    </w:p>
    <w:p w:rsidR="00DD1811" w:rsidRDefault="00DD1811" w:rsidP="00890229">
      <w:pPr>
        <w:numPr>
          <w:ilvl w:val="0"/>
          <w:numId w:val="6"/>
        </w:numPr>
        <w:spacing w:after="0"/>
        <w:jc w:val="both"/>
        <w:rPr>
          <w:sz w:val="20"/>
        </w:rPr>
      </w:pPr>
      <w:r>
        <w:rPr>
          <w:sz w:val="20"/>
        </w:rPr>
        <w:t>REPORTS BY CONSTITUTIONAL OFFICERS &amp; DEPARTMENT HEADS</w:t>
      </w:r>
    </w:p>
    <w:p w:rsidR="00DD1811" w:rsidRDefault="00DD1811" w:rsidP="00890229">
      <w:pPr>
        <w:ind w:left="720"/>
        <w:jc w:val="both"/>
        <w:rPr>
          <w:sz w:val="20"/>
        </w:rPr>
      </w:pPr>
    </w:p>
    <w:p w:rsidR="00DD1811" w:rsidRDefault="00DD1811" w:rsidP="00890229">
      <w:pPr>
        <w:numPr>
          <w:ilvl w:val="0"/>
          <w:numId w:val="6"/>
        </w:numPr>
        <w:spacing w:after="0"/>
        <w:jc w:val="both"/>
        <w:rPr>
          <w:sz w:val="20"/>
        </w:rPr>
      </w:pPr>
      <w:smartTag w:uri="urn:schemas-microsoft-com:office:smarttags" w:element="PlaceType">
        <w:smartTag w:uri="urn:schemas-microsoft-com:office:smarttags" w:element="place">
          <w:r>
            <w:rPr>
              <w:sz w:val="20"/>
            </w:rPr>
            <w:t>COUNTY</w:t>
          </w:r>
        </w:smartTag>
        <w:r>
          <w:rPr>
            <w:sz w:val="20"/>
          </w:rPr>
          <w:t xml:space="preserve"> </w:t>
        </w:r>
        <w:smartTag w:uri="urn:schemas-microsoft-com:office:smarttags" w:element="PlaceName">
          <w:r>
            <w:rPr>
              <w:sz w:val="20"/>
            </w:rPr>
            <w:t>ADMINISTRATOR</w:t>
          </w:r>
        </w:smartTag>
      </w:smartTag>
      <w:r>
        <w:rPr>
          <w:sz w:val="20"/>
        </w:rPr>
        <w:t>’S REPORT</w:t>
      </w:r>
    </w:p>
    <w:p w:rsidR="00DD1811" w:rsidRDefault="00DD1811" w:rsidP="00890229">
      <w:pPr>
        <w:ind w:left="360"/>
        <w:jc w:val="both"/>
        <w:rPr>
          <w:sz w:val="20"/>
        </w:rPr>
      </w:pPr>
      <w:r>
        <w:rPr>
          <w:sz w:val="20"/>
        </w:rPr>
        <w:t>Stella Update</w:t>
      </w:r>
    </w:p>
    <w:p w:rsidR="00DD1811" w:rsidRDefault="00DD1811" w:rsidP="00890229">
      <w:pPr>
        <w:ind w:left="360"/>
        <w:jc w:val="both"/>
        <w:rPr>
          <w:sz w:val="20"/>
        </w:rPr>
      </w:pPr>
      <w:r>
        <w:rPr>
          <w:sz w:val="20"/>
        </w:rPr>
        <w:t xml:space="preserve">Comprehensive Plan Update </w:t>
      </w:r>
    </w:p>
    <w:p w:rsidR="00DD1811" w:rsidRDefault="00DD1811" w:rsidP="00890229">
      <w:pPr>
        <w:ind w:left="720"/>
        <w:jc w:val="both"/>
        <w:rPr>
          <w:sz w:val="20"/>
        </w:rPr>
      </w:pPr>
    </w:p>
    <w:p w:rsidR="00DD1811" w:rsidRDefault="00DD1811" w:rsidP="00890229">
      <w:pPr>
        <w:numPr>
          <w:ilvl w:val="0"/>
          <w:numId w:val="6"/>
        </w:numPr>
        <w:spacing w:after="0"/>
        <w:jc w:val="both"/>
        <w:rPr>
          <w:sz w:val="20"/>
        </w:rPr>
      </w:pPr>
      <w:r>
        <w:rPr>
          <w:sz w:val="20"/>
        </w:rPr>
        <w:t>CHAIRMAN’S REPORT</w:t>
      </w:r>
    </w:p>
    <w:p w:rsidR="00DD1811" w:rsidRPr="00C06B96" w:rsidRDefault="00DD1811" w:rsidP="00890229">
      <w:pPr>
        <w:ind w:left="360"/>
        <w:jc w:val="both"/>
        <w:rPr>
          <w:sz w:val="20"/>
        </w:rPr>
      </w:pPr>
      <w:r>
        <w:rPr>
          <w:sz w:val="20"/>
        </w:rPr>
        <w:t>Financial Report</w:t>
      </w:r>
    </w:p>
    <w:p w:rsidR="00DD1811" w:rsidRDefault="00DD1811" w:rsidP="00890229">
      <w:pPr>
        <w:jc w:val="both"/>
        <w:rPr>
          <w:sz w:val="20"/>
        </w:rPr>
      </w:pPr>
    </w:p>
    <w:p w:rsidR="00DD1811" w:rsidRDefault="00DD1811" w:rsidP="00890229">
      <w:pPr>
        <w:numPr>
          <w:ilvl w:val="0"/>
          <w:numId w:val="6"/>
        </w:numPr>
        <w:spacing w:after="0"/>
        <w:jc w:val="both"/>
        <w:rPr>
          <w:sz w:val="20"/>
        </w:rPr>
      </w:pPr>
      <w:r>
        <w:rPr>
          <w:sz w:val="20"/>
        </w:rPr>
        <w:t>COMMISSIONERS’ REPORTS</w:t>
      </w:r>
    </w:p>
    <w:p w:rsidR="00DD1811" w:rsidRDefault="00DD1811" w:rsidP="00890229">
      <w:pPr>
        <w:rPr>
          <w:sz w:val="20"/>
        </w:rPr>
      </w:pPr>
    </w:p>
    <w:p w:rsidR="00DD1811" w:rsidRDefault="00DD1811" w:rsidP="00890229">
      <w:pPr>
        <w:numPr>
          <w:ilvl w:val="0"/>
          <w:numId w:val="6"/>
        </w:numPr>
        <w:spacing w:after="0"/>
        <w:jc w:val="left"/>
        <w:rPr>
          <w:sz w:val="20"/>
        </w:rPr>
      </w:pPr>
      <w:r>
        <w:rPr>
          <w:sz w:val="20"/>
        </w:rPr>
        <w:t>OLD BUSINESS</w:t>
      </w:r>
    </w:p>
    <w:p w:rsidR="00DD1811" w:rsidRPr="00EE1845" w:rsidRDefault="00DD1811" w:rsidP="00890229">
      <w:pPr>
        <w:numPr>
          <w:ilvl w:val="0"/>
          <w:numId w:val="8"/>
        </w:numPr>
        <w:spacing w:after="0"/>
        <w:jc w:val="both"/>
        <w:rPr>
          <w:sz w:val="20"/>
        </w:rPr>
      </w:pPr>
      <w:r>
        <w:rPr>
          <w:sz w:val="20"/>
        </w:rPr>
        <w:t>Ambulance Bid Award</w:t>
      </w:r>
    </w:p>
    <w:p w:rsidR="00DD1811" w:rsidRDefault="00DD1811" w:rsidP="00890229">
      <w:pPr>
        <w:numPr>
          <w:ilvl w:val="0"/>
          <w:numId w:val="8"/>
        </w:numPr>
        <w:spacing w:after="0"/>
        <w:jc w:val="left"/>
        <w:rPr>
          <w:sz w:val="20"/>
        </w:rPr>
      </w:pPr>
      <w:r>
        <w:rPr>
          <w:sz w:val="20"/>
        </w:rPr>
        <w:t>Cost of Cutting Watershed Areas Discussion</w:t>
      </w:r>
    </w:p>
    <w:p w:rsidR="00DD1811" w:rsidRDefault="00DD1811" w:rsidP="00890229">
      <w:pPr>
        <w:rPr>
          <w:sz w:val="20"/>
        </w:rPr>
      </w:pPr>
    </w:p>
    <w:p w:rsidR="00DD1811" w:rsidRPr="00EE1845" w:rsidRDefault="00DD1811" w:rsidP="00890229">
      <w:pPr>
        <w:numPr>
          <w:ilvl w:val="0"/>
          <w:numId w:val="6"/>
        </w:numPr>
        <w:spacing w:after="0"/>
        <w:jc w:val="both"/>
        <w:rPr>
          <w:sz w:val="20"/>
        </w:rPr>
      </w:pPr>
      <w:r>
        <w:rPr>
          <w:sz w:val="20"/>
        </w:rPr>
        <w:t>NEW BUSINESS</w:t>
      </w:r>
    </w:p>
    <w:p w:rsidR="00DD1811" w:rsidRDefault="00DD1811" w:rsidP="00890229">
      <w:pPr>
        <w:ind w:left="360"/>
        <w:jc w:val="both"/>
        <w:rPr>
          <w:sz w:val="20"/>
        </w:rPr>
      </w:pPr>
      <w:r w:rsidRPr="00EE1845">
        <w:rPr>
          <w:sz w:val="20"/>
        </w:rPr>
        <w:t>a)</w:t>
      </w:r>
      <w:r>
        <w:rPr>
          <w:sz w:val="20"/>
        </w:rPr>
        <w:t xml:space="preserve">   Extension Service Salary Request </w:t>
      </w:r>
    </w:p>
    <w:p w:rsidR="00DD1811" w:rsidRDefault="00DD1811" w:rsidP="00890229">
      <w:pPr>
        <w:ind w:firstLine="360"/>
        <w:jc w:val="both"/>
        <w:rPr>
          <w:sz w:val="20"/>
        </w:rPr>
      </w:pPr>
      <w:r>
        <w:rPr>
          <w:sz w:val="20"/>
        </w:rPr>
        <w:t>b)</w:t>
      </w:r>
      <w:r>
        <w:rPr>
          <w:sz w:val="20"/>
        </w:rPr>
        <w:tab/>
        <w:t>Board of Elections Training and Temp Employee Request</w:t>
      </w:r>
    </w:p>
    <w:p w:rsidR="00DD1811" w:rsidRDefault="00DD1811" w:rsidP="00890229">
      <w:pPr>
        <w:ind w:left="360"/>
        <w:jc w:val="both"/>
        <w:rPr>
          <w:sz w:val="20"/>
        </w:rPr>
      </w:pPr>
      <w:r>
        <w:rPr>
          <w:sz w:val="20"/>
        </w:rPr>
        <w:t>c)</w:t>
      </w:r>
      <w:r>
        <w:rPr>
          <w:sz w:val="20"/>
        </w:rPr>
        <w:tab/>
        <w:t>Chamber of Commerce Contract</w:t>
      </w:r>
    </w:p>
    <w:p w:rsidR="00DD1811" w:rsidRDefault="00DD1811" w:rsidP="00890229">
      <w:pPr>
        <w:ind w:left="360"/>
        <w:jc w:val="both"/>
        <w:rPr>
          <w:sz w:val="20"/>
        </w:rPr>
      </w:pPr>
      <w:r>
        <w:rPr>
          <w:sz w:val="20"/>
        </w:rPr>
        <w:t>d)</w:t>
      </w:r>
      <w:r>
        <w:rPr>
          <w:sz w:val="20"/>
        </w:rPr>
        <w:tab/>
        <w:t>Archway MOU Renewal</w:t>
      </w:r>
    </w:p>
    <w:p w:rsidR="00DD1811" w:rsidRDefault="00DD1811" w:rsidP="00890229">
      <w:pPr>
        <w:ind w:left="360"/>
        <w:jc w:val="both"/>
        <w:rPr>
          <w:sz w:val="20"/>
        </w:rPr>
      </w:pPr>
      <w:r>
        <w:rPr>
          <w:sz w:val="20"/>
        </w:rPr>
        <w:t>e)</w:t>
      </w:r>
      <w:r>
        <w:rPr>
          <w:sz w:val="20"/>
        </w:rPr>
        <w:tab/>
        <w:t>Use of Courthouse Grounds for Pre-4</w:t>
      </w:r>
      <w:r w:rsidRPr="00B847E5">
        <w:rPr>
          <w:sz w:val="20"/>
          <w:vertAlign w:val="superscript"/>
        </w:rPr>
        <w:t>th</w:t>
      </w:r>
      <w:r>
        <w:rPr>
          <w:sz w:val="20"/>
        </w:rPr>
        <w:t xml:space="preserve"> Event</w:t>
      </w:r>
    </w:p>
    <w:p w:rsidR="00DD1811" w:rsidRDefault="00DD1811" w:rsidP="00890229">
      <w:pPr>
        <w:ind w:left="360"/>
        <w:jc w:val="both"/>
        <w:rPr>
          <w:sz w:val="20"/>
        </w:rPr>
      </w:pPr>
    </w:p>
    <w:p w:rsidR="00DD1811" w:rsidRDefault="00DD1811" w:rsidP="00890229">
      <w:pPr>
        <w:ind w:left="360"/>
        <w:jc w:val="both"/>
        <w:rPr>
          <w:sz w:val="20"/>
        </w:rPr>
      </w:pPr>
    </w:p>
    <w:p w:rsidR="00DD1811" w:rsidRDefault="00DD1811" w:rsidP="00890229">
      <w:pPr>
        <w:numPr>
          <w:ilvl w:val="0"/>
          <w:numId w:val="6"/>
        </w:numPr>
        <w:spacing w:after="0"/>
        <w:jc w:val="left"/>
        <w:rPr>
          <w:sz w:val="20"/>
        </w:rPr>
      </w:pPr>
      <w:r>
        <w:rPr>
          <w:sz w:val="20"/>
        </w:rPr>
        <w:t xml:space="preserve">PUBLIC COMMENT </w:t>
      </w:r>
    </w:p>
    <w:p w:rsidR="00DD1811" w:rsidRDefault="00DD1811" w:rsidP="00890229">
      <w:pPr>
        <w:rPr>
          <w:sz w:val="20"/>
        </w:rPr>
      </w:pPr>
    </w:p>
    <w:p w:rsidR="00DD1811" w:rsidRDefault="00DD1811" w:rsidP="00890229">
      <w:pPr>
        <w:numPr>
          <w:ilvl w:val="0"/>
          <w:numId w:val="6"/>
        </w:numPr>
        <w:spacing w:after="0"/>
        <w:jc w:val="left"/>
        <w:rPr>
          <w:sz w:val="20"/>
        </w:rPr>
      </w:pPr>
      <w:r w:rsidRPr="00597768">
        <w:rPr>
          <w:sz w:val="20"/>
        </w:rPr>
        <w:t>EXECUTIVE SESSION</w:t>
      </w:r>
      <w:r>
        <w:rPr>
          <w:sz w:val="20"/>
        </w:rPr>
        <w:t xml:space="preserve"> – Personnel </w:t>
      </w:r>
    </w:p>
    <w:p w:rsidR="00DD1811" w:rsidRPr="00597768" w:rsidRDefault="00DD1811" w:rsidP="00890229">
      <w:pPr>
        <w:rPr>
          <w:sz w:val="20"/>
        </w:rPr>
      </w:pPr>
    </w:p>
    <w:p w:rsidR="00DD1811" w:rsidRPr="003A5241" w:rsidRDefault="00DD1811" w:rsidP="003A5241">
      <w:pPr>
        <w:numPr>
          <w:ilvl w:val="0"/>
          <w:numId w:val="6"/>
        </w:numPr>
        <w:spacing w:after="0"/>
        <w:jc w:val="both"/>
        <w:rPr>
          <w:sz w:val="20"/>
        </w:rPr>
      </w:pPr>
      <w:r>
        <w:rPr>
          <w:sz w:val="20"/>
        </w:rPr>
        <w:t>ADJOURNMENT</w:t>
      </w:r>
    </w:p>
    <w:p w:rsidR="00DD1811" w:rsidRDefault="00DD1811"/>
    <w:p w:rsidR="00DD1811" w:rsidRDefault="00DD1811">
      <w:r>
        <w:t xml:space="preserve">Hart </w:t>
      </w:r>
      <w:smartTag w:uri="urn:schemas-microsoft-com:office:smarttags" w:element="place">
        <w:smartTag w:uri="urn:schemas-microsoft-com:office:smarttags" w:element="PlaceType">
          <w:r>
            <w:t>County</w:t>
          </w:r>
        </w:smartTag>
        <w:r>
          <w:t xml:space="preserve"> </w:t>
        </w:r>
        <w:smartTag w:uri="urn:schemas-microsoft-com:office:smarttags" w:element="PlaceName">
          <w:r>
            <w:t>Board</w:t>
          </w:r>
        </w:smartTag>
      </w:smartTag>
      <w:r>
        <w:t xml:space="preserve"> of Commissioners</w:t>
      </w:r>
    </w:p>
    <w:p w:rsidR="00DD1811" w:rsidRDefault="00DD1811">
      <w:r>
        <w:t>March 14, 2017</w:t>
      </w:r>
    </w:p>
    <w:p w:rsidR="00DD1811" w:rsidRDefault="00DD1811">
      <w:r>
        <w:t>5:30 p.m.</w:t>
      </w:r>
    </w:p>
    <w:p w:rsidR="00DD1811" w:rsidRDefault="00DD1811"/>
    <w:p w:rsidR="00DD1811" w:rsidRDefault="00DD1811" w:rsidP="00CD2942">
      <w:pPr>
        <w:jc w:val="both"/>
      </w:pPr>
      <w:r>
        <w:t xml:space="preserve">The Hart County Board of Commissioners met March 14, 2017 at 5:30 p.m. at the Hart County Administration and </w:t>
      </w:r>
      <w:smartTag w:uri="urn:schemas-microsoft-com:office:smarttags" w:element="place">
        <w:smartTag w:uri="urn:schemas-microsoft-com:office:smarttags" w:element="PlaceName">
          <w:r>
            <w:t>Emergency</w:t>
          </w:r>
        </w:smartTag>
        <w:r>
          <w:t xml:space="preserve"> </w:t>
        </w:r>
        <w:smartTag w:uri="urn:schemas-microsoft-com:office:smarttags" w:element="PlaceName">
          <w:r>
            <w:t>Services</w:t>
          </w:r>
        </w:smartTag>
        <w:r>
          <w:t xml:space="preserve"> </w:t>
        </w:r>
        <w:smartTag w:uri="urn:schemas-microsoft-com:office:smarttags" w:element="PlaceType">
          <w:r>
            <w:t>Center</w:t>
          </w:r>
        </w:smartTag>
      </w:smartTag>
      <w:r>
        <w:t xml:space="preserve">. </w:t>
      </w:r>
    </w:p>
    <w:p w:rsidR="00DD1811" w:rsidRDefault="00DD1811" w:rsidP="00CD2942">
      <w:pPr>
        <w:jc w:val="both"/>
      </w:pPr>
      <w:r>
        <w:t xml:space="preserve">Chairman Joey Dorsey presided with Commissioners R C Oglesby, Frankie Teasley, Marshall Sayer and Ricky Carter in attendance. </w:t>
      </w:r>
    </w:p>
    <w:p w:rsidR="00DD1811" w:rsidRDefault="00DD1811" w:rsidP="00CD2942">
      <w:pPr>
        <w:pStyle w:val="ListParagraph"/>
        <w:numPr>
          <w:ilvl w:val="0"/>
          <w:numId w:val="1"/>
        </w:numPr>
        <w:jc w:val="both"/>
      </w:pPr>
      <w:r>
        <w:t xml:space="preserve">Prayer </w:t>
      </w:r>
    </w:p>
    <w:p w:rsidR="00DD1811" w:rsidRDefault="00DD1811" w:rsidP="00CD2942">
      <w:pPr>
        <w:jc w:val="both"/>
      </w:pPr>
      <w:r>
        <w:t xml:space="preserve">Prayer was offered by Commissioner Sayer. </w:t>
      </w:r>
    </w:p>
    <w:p w:rsidR="00DD1811" w:rsidRDefault="00DD1811" w:rsidP="00CD2942">
      <w:pPr>
        <w:pStyle w:val="ListParagraph"/>
        <w:numPr>
          <w:ilvl w:val="0"/>
          <w:numId w:val="1"/>
        </w:numPr>
        <w:jc w:val="both"/>
      </w:pPr>
      <w:r>
        <w:t xml:space="preserve">Pledge of Allegiance </w:t>
      </w:r>
    </w:p>
    <w:p w:rsidR="00DD1811" w:rsidRDefault="00DD1811" w:rsidP="00CD2942">
      <w:pPr>
        <w:jc w:val="both"/>
      </w:pPr>
      <w:r>
        <w:t xml:space="preserve">Everyone stood in observance of the Pledge of Allegiance. </w:t>
      </w:r>
    </w:p>
    <w:p w:rsidR="00DD1811" w:rsidRDefault="00DD1811" w:rsidP="00CD2942">
      <w:pPr>
        <w:pStyle w:val="ListParagraph"/>
        <w:numPr>
          <w:ilvl w:val="0"/>
          <w:numId w:val="1"/>
        </w:numPr>
        <w:jc w:val="both"/>
      </w:pPr>
      <w:r>
        <w:t xml:space="preserve">Call to Order </w:t>
      </w:r>
    </w:p>
    <w:p w:rsidR="00DD1811" w:rsidRDefault="00DD1811" w:rsidP="00CD2942">
      <w:pPr>
        <w:jc w:val="both"/>
      </w:pPr>
      <w:r>
        <w:t xml:space="preserve">Chairman Dorsey called the meeting to order. </w:t>
      </w:r>
    </w:p>
    <w:p w:rsidR="00DD1811" w:rsidRDefault="00DD1811" w:rsidP="00CD2942">
      <w:pPr>
        <w:pStyle w:val="ListParagraph"/>
        <w:numPr>
          <w:ilvl w:val="0"/>
          <w:numId w:val="1"/>
        </w:numPr>
        <w:jc w:val="both"/>
      </w:pPr>
      <w:r>
        <w:t xml:space="preserve">Welcome </w:t>
      </w:r>
    </w:p>
    <w:p w:rsidR="00DD1811" w:rsidRDefault="00DD1811" w:rsidP="00CD2942">
      <w:pPr>
        <w:jc w:val="both"/>
      </w:pPr>
      <w:r>
        <w:t xml:space="preserve">Chairman Dorsey welcomed those in attendance. </w:t>
      </w:r>
    </w:p>
    <w:p w:rsidR="00DD1811" w:rsidRDefault="00DD1811" w:rsidP="00CD2942">
      <w:pPr>
        <w:pStyle w:val="ListParagraph"/>
        <w:numPr>
          <w:ilvl w:val="0"/>
          <w:numId w:val="1"/>
        </w:numPr>
        <w:jc w:val="both"/>
      </w:pPr>
      <w:r>
        <w:t xml:space="preserve">Approve Agenda </w:t>
      </w:r>
    </w:p>
    <w:p w:rsidR="00DD1811" w:rsidRDefault="00DD1811" w:rsidP="00CD2942">
      <w:pPr>
        <w:jc w:val="both"/>
      </w:pPr>
      <w:r>
        <w:t xml:space="preserve">Commissioner Teasley moved to approve the meeting agenda. Commissioner Carter provided a second to the motion. The motion carried 5-0. </w:t>
      </w:r>
    </w:p>
    <w:p w:rsidR="00DD1811" w:rsidRDefault="00DD1811" w:rsidP="00CD2942">
      <w:pPr>
        <w:pStyle w:val="ListParagraph"/>
        <w:numPr>
          <w:ilvl w:val="0"/>
          <w:numId w:val="1"/>
        </w:numPr>
        <w:jc w:val="both"/>
      </w:pPr>
      <w:r>
        <w:t xml:space="preserve">Approve Minutes of Previous Meeting(s) </w:t>
      </w:r>
    </w:p>
    <w:p w:rsidR="00DD1811" w:rsidRDefault="00DD1811" w:rsidP="00CD2942">
      <w:pPr>
        <w:pStyle w:val="ListParagraph"/>
        <w:numPr>
          <w:ilvl w:val="0"/>
          <w:numId w:val="3"/>
        </w:numPr>
        <w:jc w:val="both"/>
      </w:pPr>
      <w:r>
        <w:t>2/28/17 Regular Meeting</w:t>
      </w:r>
    </w:p>
    <w:p w:rsidR="00DD1811" w:rsidRDefault="00DD1811" w:rsidP="00CD2942">
      <w:pPr>
        <w:jc w:val="both"/>
      </w:pPr>
      <w:r>
        <w:t xml:space="preserve">Commissioner Teasley moved to amend and approve the minutes of the February 28, 2017 meeting. Commissioner Sayer provided a second to the motion. The motion carried 4-0 (Commissioner Oglesby abstained). </w:t>
      </w:r>
    </w:p>
    <w:p w:rsidR="00DD1811" w:rsidRDefault="00DD1811" w:rsidP="00CD2942">
      <w:pPr>
        <w:pStyle w:val="ListParagraph"/>
        <w:numPr>
          <w:ilvl w:val="0"/>
          <w:numId w:val="1"/>
        </w:numPr>
        <w:jc w:val="both"/>
      </w:pPr>
      <w:r>
        <w:t xml:space="preserve">Remarks By Invited Guests, Committees, Authorities </w:t>
      </w:r>
    </w:p>
    <w:p w:rsidR="00DD1811" w:rsidRDefault="00DD1811" w:rsidP="00CD2942">
      <w:pPr>
        <w:jc w:val="both"/>
      </w:pPr>
      <w:r>
        <w:t xml:space="preserve">None </w:t>
      </w:r>
    </w:p>
    <w:p w:rsidR="00DD1811" w:rsidRDefault="00DD1811" w:rsidP="00CD2942">
      <w:pPr>
        <w:pStyle w:val="ListParagraph"/>
        <w:numPr>
          <w:ilvl w:val="0"/>
          <w:numId w:val="1"/>
        </w:numPr>
        <w:jc w:val="both"/>
      </w:pPr>
      <w:r>
        <w:t xml:space="preserve">Reports by Constitutional Officers &amp; Department Heads </w:t>
      </w:r>
    </w:p>
    <w:p w:rsidR="00DD1811" w:rsidRDefault="00DD1811" w:rsidP="00CD2942">
      <w:pPr>
        <w:jc w:val="both"/>
      </w:pPr>
      <w:r>
        <w:t>County Attorney Walter Gordon reported the real estate transaction for Fire Station #10 will be complete once the plat is approved.</w:t>
      </w:r>
    </w:p>
    <w:p w:rsidR="00DD1811" w:rsidRDefault="00DD1811" w:rsidP="005A7708">
      <w:pPr>
        <w:pStyle w:val="ListParagraph"/>
        <w:numPr>
          <w:ilvl w:val="0"/>
          <w:numId w:val="1"/>
        </w:numPr>
        <w:jc w:val="both"/>
      </w:pPr>
      <w:smartTag w:uri="urn:schemas-microsoft-com:office:smarttags" w:element="place">
        <w:smartTag w:uri="urn:schemas-microsoft-com:office:smarttags" w:element="PlaceType">
          <w:r>
            <w:t>County</w:t>
          </w:r>
        </w:smartTag>
        <w:r>
          <w:t xml:space="preserve"> </w:t>
        </w:r>
        <w:smartTag w:uri="urn:schemas-microsoft-com:office:smarttags" w:element="PlaceName">
          <w:r>
            <w:t>Administrator</w:t>
          </w:r>
        </w:smartTag>
      </w:smartTag>
      <w:r>
        <w:t xml:space="preserve">’s Report </w:t>
      </w:r>
    </w:p>
    <w:p w:rsidR="00DD1811" w:rsidRDefault="00DD1811" w:rsidP="005A7708">
      <w:pPr>
        <w:pStyle w:val="ListParagraph"/>
        <w:jc w:val="both"/>
      </w:pPr>
      <w:r>
        <w:t>Stella Update</w:t>
      </w:r>
    </w:p>
    <w:p w:rsidR="00DD1811" w:rsidRDefault="00DD1811" w:rsidP="005A7708">
      <w:pPr>
        <w:pStyle w:val="ListParagraph"/>
        <w:jc w:val="both"/>
      </w:pPr>
      <w:r>
        <w:t xml:space="preserve">Comprehensive Plan Update </w:t>
      </w:r>
    </w:p>
    <w:p w:rsidR="00DD1811" w:rsidRDefault="00DD1811" w:rsidP="005A7708">
      <w:pPr>
        <w:jc w:val="both"/>
      </w:pPr>
      <w:r>
        <w:t xml:space="preserve">County Administrator Terrell Partain encouraged everyone to complete the survey on the county’s website in reference to the Stella Act and write a letter of support; three information gathering meetings were held for the Comprehensive Plan Update March 11; next scheduled Comp Plan meeting will be held April 18; and he encouraged everyone to complete a Comp Plan survey form by April 15. </w:t>
      </w:r>
    </w:p>
    <w:p w:rsidR="00DD1811" w:rsidRDefault="00DD1811" w:rsidP="00CB69B7">
      <w:pPr>
        <w:pStyle w:val="ListParagraph"/>
        <w:numPr>
          <w:ilvl w:val="0"/>
          <w:numId w:val="1"/>
        </w:numPr>
        <w:jc w:val="both"/>
      </w:pPr>
      <w:r>
        <w:t xml:space="preserve">Chairman’s Report </w:t>
      </w:r>
    </w:p>
    <w:p w:rsidR="00DD1811" w:rsidRDefault="00DD1811" w:rsidP="00CB69B7">
      <w:pPr>
        <w:pStyle w:val="ListParagraph"/>
        <w:jc w:val="both"/>
      </w:pPr>
      <w:r>
        <w:t xml:space="preserve">Financial Report </w:t>
      </w:r>
    </w:p>
    <w:p w:rsidR="00DD1811" w:rsidRDefault="00DD1811" w:rsidP="00CB69B7">
      <w:pPr>
        <w:jc w:val="both"/>
      </w:pPr>
      <w:r>
        <w:t xml:space="preserve">Chairman Dorsey presented a breakdown of the county’s general fund financial report as of the end of February; currently the county’s revenues are exceeding expenditures due mostly from real property tax revenues received during January and February; cautioned the BOC concerning a decrease in LOST revenues; March 15 is the last day to appeal mobile home values; March 25 is Little League Opening Day Ceremonies; and March 26 a bass tournament will be held on Lake Hartwell. </w:t>
      </w:r>
    </w:p>
    <w:p w:rsidR="00DD1811" w:rsidRDefault="00DD1811" w:rsidP="00B0679B">
      <w:pPr>
        <w:pStyle w:val="ListParagraph"/>
        <w:numPr>
          <w:ilvl w:val="0"/>
          <w:numId w:val="1"/>
        </w:numPr>
        <w:jc w:val="both"/>
      </w:pPr>
      <w:r>
        <w:t xml:space="preserve">Commissioners’ Reports </w:t>
      </w:r>
    </w:p>
    <w:p w:rsidR="00DD1811" w:rsidRDefault="00DD1811" w:rsidP="00B0679B">
      <w:pPr>
        <w:jc w:val="both"/>
      </w:pPr>
      <w:r>
        <w:t xml:space="preserve">Commissioner Carter thanked everyone that participated in the Comprehensive Plan meetings. </w:t>
      </w:r>
    </w:p>
    <w:p w:rsidR="00DD1811" w:rsidRDefault="00DD1811" w:rsidP="00B0679B">
      <w:pPr>
        <w:pStyle w:val="ListParagraph"/>
        <w:numPr>
          <w:ilvl w:val="0"/>
          <w:numId w:val="1"/>
        </w:numPr>
        <w:jc w:val="both"/>
      </w:pPr>
      <w:r>
        <w:t xml:space="preserve">Old Business </w:t>
      </w:r>
    </w:p>
    <w:p w:rsidR="00DD1811" w:rsidRDefault="00DD1811" w:rsidP="00B0679B">
      <w:pPr>
        <w:pStyle w:val="ListParagraph"/>
        <w:numPr>
          <w:ilvl w:val="0"/>
          <w:numId w:val="4"/>
        </w:numPr>
        <w:jc w:val="both"/>
      </w:pPr>
      <w:r>
        <w:t xml:space="preserve">Ambulance Bid Award </w:t>
      </w:r>
    </w:p>
    <w:p w:rsidR="00DD1811" w:rsidRDefault="00DD1811" w:rsidP="00B0679B">
      <w:pPr>
        <w:jc w:val="both"/>
      </w:pPr>
      <w:r>
        <w:t xml:space="preserve">Commissioner Oglesby moved to authorize County Administrator Terrell Partain to negotiate and award the ambulance bid to Emergency Vehicle Sales of Elberton. Commissioner Teasley provided a second to the motion. The motion carried 5-0. </w:t>
      </w:r>
    </w:p>
    <w:p w:rsidR="00DD1811" w:rsidRDefault="00DD1811" w:rsidP="00B0679B">
      <w:pPr>
        <w:pStyle w:val="ListParagraph"/>
        <w:numPr>
          <w:ilvl w:val="0"/>
          <w:numId w:val="4"/>
        </w:numPr>
        <w:jc w:val="both"/>
      </w:pPr>
      <w:r>
        <w:t xml:space="preserve">Cost of Cutting Watershed Areas Discussion </w:t>
      </w:r>
    </w:p>
    <w:p w:rsidR="00DD1811" w:rsidRDefault="00DD1811" w:rsidP="00B0679B">
      <w:pPr>
        <w:jc w:val="both"/>
      </w:pPr>
      <w:smartTag w:uri="urn:schemas-microsoft-com:office:smarttags" w:element="place">
        <w:smartTag w:uri="urn:schemas-microsoft-com:office:smarttags" w:element="PlaceType">
          <w:r>
            <w:t>County</w:t>
          </w:r>
        </w:smartTag>
        <w:r>
          <w:t xml:space="preserve"> </w:t>
        </w:r>
        <w:smartTag w:uri="urn:schemas-microsoft-com:office:smarttags" w:element="PlaceName">
          <w:r>
            <w:t>Administrator</w:t>
          </w:r>
        </w:smartTag>
      </w:smartTag>
      <w:r>
        <w:t xml:space="preserve"> Partain explained the total cost including labor per cut for the watersheds averaged $1,470. </w:t>
      </w:r>
    </w:p>
    <w:p w:rsidR="00DD1811" w:rsidRDefault="00DD1811" w:rsidP="00B0679B">
      <w:pPr>
        <w:jc w:val="both"/>
      </w:pPr>
      <w:r>
        <w:t xml:space="preserve">No official action was taken. </w:t>
      </w:r>
    </w:p>
    <w:p w:rsidR="00DD1811" w:rsidRDefault="00DD1811" w:rsidP="00B0679B">
      <w:pPr>
        <w:pStyle w:val="ListParagraph"/>
        <w:numPr>
          <w:ilvl w:val="0"/>
          <w:numId w:val="1"/>
        </w:numPr>
        <w:jc w:val="both"/>
      </w:pPr>
      <w:r>
        <w:t xml:space="preserve">New Business </w:t>
      </w:r>
    </w:p>
    <w:p w:rsidR="00DD1811" w:rsidRDefault="00DD1811" w:rsidP="00B0679B">
      <w:pPr>
        <w:pStyle w:val="ListParagraph"/>
        <w:numPr>
          <w:ilvl w:val="0"/>
          <w:numId w:val="5"/>
        </w:numPr>
        <w:jc w:val="both"/>
      </w:pPr>
      <w:r>
        <w:t xml:space="preserve">Extension Service Salary Request </w:t>
      </w:r>
    </w:p>
    <w:p w:rsidR="00DD1811" w:rsidRDefault="00DD1811" w:rsidP="00B0679B">
      <w:pPr>
        <w:jc w:val="both"/>
      </w:pPr>
      <w:r>
        <w:t xml:space="preserve">Extension Coordinator Brandi Shiflet explained currently the county provides 35% of the annual salary for the Agricultural &amp; Natural Resources Agent. However, she along with the District Director are seeking a replacement for Josh Halpin with a master’s degree which would increase the county’s portion to 37% of the annual salary. </w:t>
      </w:r>
    </w:p>
    <w:p w:rsidR="00DD1811" w:rsidRDefault="00DD1811" w:rsidP="00B0679B">
      <w:pPr>
        <w:jc w:val="both"/>
      </w:pPr>
      <w:r>
        <w:t xml:space="preserve">Chairman Dorsey questioned why the University does not take care of the increase and was not in favor of increasing the county’s portion from $15,000 to $18,000 plus benefits. Mrs. Shiflet responded the University has an MOU with </w:t>
      </w:r>
      <w:smartTag w:uri="urn:schemas-microsoft-com:office:smarttags" w:element="place">
        <w:smartTag w:uri="urn:schemas-microsoft-com:office:smarttags" w:element="PlaceName">
          <w:r>
            <w:t>Hart</w:t>
          </w:r>
        </w:smartTag>
        <w:r>
          <w:t xml:space="preserve"> </w:t>
        </w:r>
        <w:smartTag w:uri="urn:schemas-microsoft-com:office:smarttags" w:element="PlaceType">
          <w:r>
            <w:t>County</w:t>
          </w:r>
        </w:smartTag>
      </w:smartTag>
      <w:r>
        <w:t xml:space="preserve"> for funding part of their salaries. </w:t>
      </w:r>
    </w:p>
    <w:p w:rsidR="00DD1811" w:rsidRDefault="00DD1811" w:rsidP="00B0679B">
      <w:pPr>
        <w:jc w:val="both"/>
      </w:pPr>
      <w:r>
        <w:t xml:space="preserve">Chairman Dorsey moved to table the issue and discuss with the District Director. Commissioner Sayer provided a second to the motion. The motion carried 5-0. </w:t>
      </w:r>
    </w:p>
    <w:p w:rsidR="00DD1811" w:rsidRDefault="00DD1811" w:rsidP="00C32DD2">
      <w:pPr>
        <w:pStyle w:val="ListParagraph"/>
        <w:numPr>
          <w:ilvl w:val="0"/>
          <w:numId w:val="5"/>
        </w:numPr>
        <w:jc w:val="both"/>
      </w:pPr>
      <w:r>
        <w:t xml:space="preserve">Board of Elections Training and Temp Employee Request </w:t>
      </w:r>
    </w:p>
    <w:p w:rsidR="00DD1811" w:rsidRDefault="00DD1811" w:rsidP="00C32DD2">
      <w:pPr>
        <w:jc w:val="both"/>
      </w:pPr>
      <w:r>
        <w:t xml:space="preserve">Board of Elections/Registration Chair Garry Hamilton requested additional travel/training funds for the newly appointed board member and temporary labor to fill in during the times the Elections Coordinator is out of the office. </w:t>
      </w:r>
    </w:p>
    <w:p w:rsidR="00DD1811" w:rsidRDefault="00DD1811" w:rsidP="00C32DD2">
      <w:pPr>
        <w:jc w:val="both"/>
      </w:pPr>
      <w:r>
        <w:t xml:space="preserve">Chairman Dorsey moved to amend the Elections Training and Temp Employee line items by $2,000 from general fund contingencies. Commissioner Sayer provided a second to the motion. The motion carried 5-0. </w:t>
      </w:r>
    </w:p>
    <w:p w:rsidR="00DD1811" w:rsidRDefault="00DD1811" w:rsidP="007D1CA3">
      <w:pPr>
        <w:pStyle w:val="ListParagraph"/>
        <w:numPr>
          <w:ilvl w:val="0"/>
          <w:numId w:val="5"/>
        </w:numPr>
        <w:jc w:val="both"/>
      </w:pPr>
      <w:r>
        <w:t xml:space="preserve">Chamber of Commerce Contract </w:t>
      </w:r>
    </w:p>
    <w:p w:rsidR="00DD1811" w:rsidRDefault="00DD1811" w:rsidP="007D1CA3">
      <w:pPr>
        <w:jc w:val="both"/>
      </w:pPr>
      <w:smartTag w:uri="urn:schemas-microsoft-com:office:smarttags" w:element="place">
        <w:smartTag w:uri="urn:schemas-microsoft-com:office:smarttags" w:element="PlaceType">
          <w:r>
            <w:t>County</w:t>
          </w:r>
        </w:smartTag>
        <w:r>
          <w:t xml:space="preserve"> </w:t>
        </w:r>
        <w:smartTag w:uri="urn:schemas-microsoft-com:office:smarttags" w:element="PlaceName">
          <w:r>
            <w:t>Attorney</w:t>
          </w:r>
        </w:smartTag>
      </w:smartTag>
      <w:r>
        <w:t xml:space="preserve"> Gordon drafted an agreement with the Chamber of Commerce to automatically renew annually. He will present the agreement to the Chamber and the Industrial Building Authority for review. </w:t>
      </w:r>
    </w:p>
    <w:p w:rsidR="00DD1811" w:rsidRDefault="00DD1811" w:rsidP="007D1CA3">
      <w:pPr>
        <w:jc w:val="both"/>
      </w:pPr>
      <w:r>
        <w:t xml:space="preserve">No official action was taken. </w:t>
      </w:r>
    </w:p>
    <w:p w:rsidR="00DD1811" w:rsidRDefault="00DD1811" w:rsidP="007D1CA3">
      <w:pPr>
        <w:pStyle w:val="ListParagraph"/>
        <w:numPr>
          <w:ilvl w:val="0"/>
          <w:numId w:val="5"/>
        </w:numPr>
        <w:jc w:val="both"/>
      </w:pPr>
      <w:r>
        <w:t xml:space="preserve">Archway MOU Renewal </w:t>
      </w:r>
    </w:p>
    <w:p w:rsidR="00DD1811" w:rsidRDefault="00DD1811" w:rsidP="007D1CA3">
      <w:pPr>
        <w:jc w:val="both"/>
      </w:pPr>
      <w:r>
        <w:t xml:space="preserve">Archway liaison Anna Strickland reported the Archway program has assisted with 150 projects during the last eight years in </w:t>
      </w:r>
      <w:smartTag w:uri="urn:schemas-microsoft-com:office:smarttags" w:element="place">
        <w:smartTag w:uri="urn:schemas-microsoft-com:office:smarttags" w:element="PlaceName">
          <w:r>
            <w:t>Hart</w:t>
          </w:r>
        </w:smartTag>
        <w:r>
          <w:t xml:space="preserve"> </w:t>
        </w:r>
        <w:smartTag w:uri="urn:schemas-microsoft-com:office:smarttags" w:element="PlaceType">
          <w:r>
            <w:t>County</w:t>
          </w:r>
        </w:smartTag>
      </w:smartTag>
      <w:r>
        <w:t xml:space="preserve">. </w:t>
      </w:r>
    </w:p>
    <w:p w:rsidR="00DD1811" w:rsidRDefault="00DD1811" w:rsidP="007D1CA3">
      <w:pPr>
        <w:jc w:val="both"/>
      </w:pPr>
      <w:r>
        <w:t xml:space="preserve">Commissioner Oglesby moved to renew the Archway MOU effective July 1, 2017 through June 30, 2018. Commissioner Teasley provided a second to the motion. The motion carried 5-0. </w:t>
      </w:r>
    </w:p>
    <w:p w:rsidR="00DD1811" w:rsidRDefault="00DD1811" w:rsidP="00F45D61">
      <w:pPr>
        <w:pStyle w:val="ListParagraph"/>
        <w:numPr>
          <w:ilvl w:val="0"/>
          <w:numId w:val="5"/>
        </w:numPr>
        <w:jc w:val="both"/>
      </w:pPr>
      <w:r>
        <w:t>Use of Courthouse Grounds for Pre-4</w:t>
      </w:r>
      <w:r w:rsidRPr="00F45D61">
        <w:rPr>
          <w:vertAlign w:val="superscript"/>
        </w:rPr>
        <w:t>th</w:t>
      </w:r>
      <w:r>
        <w:t xml:space="preserve"> Event </w:t>
      </w:r>
    </w:p>
    <w:p w:rsidR="00DD1811" w:rsidRDefault="00DD1811" w:rsidP="00F45D61">
      <w:pPr>
        <w:jc w:val="both"/>
      </w:pPr>
      <w:r>
        <w:t>Commissioner Oglesby moved to grant the Junior Service League use of the courthouse grounds for the annual Pre-4</w:t>
      </w:r>
      <w:r w:rsidRPr="00F45D61">
        <w:rPr>
          <w:vertAlign w:val="superscript"/>
        </w:rPr>
        <w:t>th</w:t>
      </w:r>
      <w:r>
        <w:t xml:space="preserve"> Event. Commissioner Sayer provided a second to the motion. The motion carried 5-0. </w:t>
      </w:r>
    </w:p>
    <w:p w:rsidR="00DD1811" w:rsidRDefault="00DD1811" w:rsidP="00F45D61">
      <w:pPr>
        <w:pStyle w:val="ListParagraph"/>
        <w:numPr>
          <w:ilvl w:val="0"/>
          <w:numId w:val="1"/>
        </w:numPr>
        <w:jc w:val="both"/>
      </w:pPr>
      <w:r>
        <w:t xml:space="preserve">Public Comment </w:t>
      </w:r>
    </w:p>
    <w:p w:rsidR="00DD1811" w:rsidRDefault="00DD1811" w:rsidP="00F45D61">
      <w:pPr>
        <w:jc w:val="both"/>
      </w:pPr>
      <w:r>
        <w:t xml:space="preserve">None </w:t>
      </w:r>
    </w:p>
    <w:p w:rsidR="00DD1811" w:rsidRDefault="00DD1811" w:rsidP="00F45D61">
      <w:pPr>
        <w:pStyle w:val="ListParagraph"/>
        <w:numPr>
          <w:ilvl w:val="0"/>
          <w:numId w:val="1"/>
        </w:numPr>
        <w:jc w:val="both"/>
      </w:pPr>
      <w:r>
        <w:t xml:space="preserve">Executive Session – Personnel </w:t>
      </w:r>
    </w:p>
    <w:p w:rsidR="00DD1811" w:rsidRDefault="00DD1811" w:rsidP="00F45D61">
      <w:pPr>
        <w:jc w:val="both"/>
      </w:pPr>
      <w:r>
        <w:t xml:space="preserve">Commissioner Oglesby moved to exit into Executive Session to discuss personnel matters. Commissioner Teasley provided a second to the motion. The motion carried 5-0. </w:t>
      </w:r>
    </w:p>
    <w:p w:rsidR="00DD1811" w:rsidRDefault="00DD1811" w:rsidP="00F45D61">
      <w:pPr>
        <w:jc w:val="both"/>
      </w:pPr>
      <w:r>
        <w:t xml:space="preserve">With no further action taken during Executive Session, Commissioner Oglesby moved to reconvene the regular meeting. Commissioner Teasley provided a second to the motion. The motion carried 5-0. </w:t>
      </w:r>
    </w:p>
    <w:p w:rsidR="00DD1811" w:rsidRDefault="00DD1811" w:rsidP="00F45D61">
      <w:pPr>
        <w:pStyle w:val="ListParagraph"/>
        <w:numPr>
          <w:ilvl w:val="0"/>
          <w:numId w:val="1"/>
        </w:numPr>
        <w:jc w:val="both"/>
      </w:pPr>
      <w:r>
        <w:t xml:space="preserve">Adjournment </w:t>
      </w:r>
    </w:p>
    <w:p w:rsidR="00DD1811" w:rsidRDefault="00DD1811" w:rsidP="00F45D61">
      <w:pPr>
        <w:jc w:val="both"/>
      </w:pPr>
      <w:r>
        <w:t xml:space="preserve">Commissioner Oglesby moved to adjourn the meeting. Commissioner Sayer provided a second to the motion. The motion carried 5-0. </w:t>
      </w:r>
    </w:p>
    <w:p w:rsidR="00DD1811" w:rsidRDefault="00DD1811" w:rsidP="00F45D61">
      <w:pPr>
        <w:jc w:val="both"/>
      </w:pPr>
    </w:p>
    <w:p w:rsidR="00DD1811" w:rsidRDefault="00DD1811" w:rsidP="00F45D61">
      <w:pPr>
        <w:jc w:val="both"/>
      </w:pPr>
      <w:r>
        <w:t>---------------------------------------------------------------------</w:t>
      </w:r>
      <w:r>
        <w:tab/>
        <w:t>----------------------------------------------------------------</w:t>
      </w:r>
    </w:p>
    <w:p w:rsidR="00DD1811" w:rsidRDefault="00DD1811" w:rsidP="00F45D61">
      <w:pPr>
        <w:jc w:val="both"/>
      </w:pPr>
      <w:r>
        <w:t>Joey Dorsey, Chairman</w:t>
      </w:r>
      <w:r>
        <w:tab/>
      </w:r>
      <w:r>
        <w:tab/>
      </w:r>
      <w:r>
        <w:tab/>
      </w:r>
      <w:r>
        <w:tab/>
      </w:r>
      <w:r>
        <w:tab/>
        <w:t xml:space="preserve">Lawana Kahn, </w:t>
      </w:r>
      <w:smartTag w:uri="urn:schemas-microsoft-com:office:smarttags" w:element="PlaceType">
        <w:smartTag w:uri="urn:schemas-microsoft-com:office:smarttags" w:element="place">
          <w:r>
            <w:t>County</w:t>
          </w:r>
        </w:smartTag>
        <w:r>
          <w:t xml:space="preserve"> </w:t>
        </w:r>
        <w:smartTag w:uri="urn:schemas-microsoft-com:office:smarttags" w:element="PlaceName">
          <w:r>
            <w:t>Clerk</w:t>
          </w:r>
        </w:smartTag>
      </w:smartTag>
    </w:p>
    <w:p w:rsidR="00DD1811" w:rsidRDefault="00DD1811" w:rsidP="00F45D61">
      <w:pPr>
        <w:jc w:val="both"/>
      </w:pPr>
    </w:p>
    <w:p w:rsidR="00DD1811" w:rsidRDefault="00DD1811" w:rsidP="00F45D61">
      <w:pPr>
        <w:jc w:val="both"/>
      </w:pPr>
    </w:p>
    <w:p w:rsidR="00DD1811" w:rsidRDefault="00DD1811" w:rsidP="00F45D61">
      <w:pPr>
        <w:jc w:val="both"/>
      </w:pPr>
    </w:p>
    <w:p w:rsidR="00DD1811" w:rsidRDefault="00DD1811" w:rsidP="00F45D61">
      <w:pPr>
        <w:jc w:val="both"/>
      </w:pPr>
    </w:p>
    <w:p w:rsidR="00DD1811" w:rsidRDefault="00DD1811" w:rsidP="00F45D61">
      <w:pPr>
        <w:jc w:val="both"/>
      </w:pPr>
    </w:p>
    <w:p w:rsidR="00DD1811" w:rsidRDefault="00DD1811" w:rsidP="00F45D61">
      <w:pPr>
        <w:jc w:val="both"/>
      </w:pPr>
    </w:p>
    <w:p w:rsidR="00DD1811" w:rsidRDefault="00DD1811" w:rsidP="00F45D61">
      <w:pPr>
        <w:jc w:val="both"/>
      </w:pPr>
    </w:p>
    <w:p w:rsidR="00DD1811" w:rsidRDefault="00DD1811" w:rsidP="00F45D61">
      <w:pPr>
        <w:jc w:val="both"/>
      </w:pPr>
    </w:p>
    <w:p w:rsidR="00DD1811" w:rsidRDefault="00DD1811" w:rsidP="00F45D61">
      <w:pPr>
        <w:jc w:val="both"/>
      </w:pPr>
    </w:p>
    <w:p w:rsidR="00DD1811" w:rsidRDefault="00DD1811" w:rsidP="00F45D61">
      <w:pPr>
        <w:jc w:val="both"/>
      </w:pPr>
    </w:p>
    <w:p w:rsidR="00DD1811" w:rsidRDefault="00DD1811" w:rsidP="00F45D61">
      <w:pPr>
        <w:jc w:val="both"/>
      </w:pPr>
    </w:p>
    <w:p w:rsidR="00DD1811" w:rsidRDefault="00DD1811" w:rsidP="00F45D61">
      <w:pPr>
        <w:jc w:val="both"/>
      </w:pPr>
    </w:p>
    <w:p w:rsidR="00DD1811" w:rsidRDefault="00DD1811" w:rsidP="00F45D61">
      <w:pPr>
        <w:jc w:val="both"/>
      </w:pPr>
    </w:p>
    <w:p w:rsidR="00DD1811" w:rsidRDefault="00DD1811" w:rsidP="00F45D61">
      <w:pPr>
        <w:jc w:val="both"/>
      </w:pPr>
    </w:p>
    <w:p w:rsidR="00DD1811" w:rsidRDefault="00DD1811" w:rsidP="00F45D61">
      <w:pPr>
        <w:jc w:val="both"/>
      </w:pPr>
    </w:p>
    <w:p w:rsidR="00DD1811" w:rsidRDefault="00DD1811" w:rsidP="00F45D61">
      <w:pPr>
        <w:jc w:val="both"/>
      </w:pPr>
    </w:p>
    <w:p w:rsidR="00DD1811" w:rsidRDefault="00DD1811" w:rsidP="00F45D61">
      <w:pPr>
        <w:jc w:val="both"/>
      </w:pPr>
    </w:p>
    <w:p w:rsidR="00DD1811" w:rsidRDefault="00DD1811" w:rsidP="00F45D61">
      <w:pPr>
        <w:jc w:val="both"/>
      </w:pPr>
    </w:p>
    <w:p w:rsidR="00DD1811" w:rsidRDefault="00DD1811" w:rsidP="00F45D61">
      <w:pPr>
        <w:jc w:val="both"/>
      </w:pPr>
    </w:p>
    <w:p w:rsidR="00DD1811" w:rsidRDefault="00DD1811" w:rsidP="00F45D61">
      <w:pPr>
        <w:jc w:val="both"/>
      </w:pPr>
    </w:p>
    <w:p w:rsidR="00DD1811" w:rsidRDefault="00DD1811" w:rsidP="00F45D61">
      <w:pPr>
        <w:jc w:val="both"/>
      </w:pPr>
    </w:p>
    <w:p w:rsidR="00DD1811" w:rsidRDefault="00DD1811" w:rsidP="00F45D61">
      <w:pPr>
        <w:jc w:val="both"/>
      </w:pPr>
    </w:p>
    <w:p w:rsidR="00DD1811" w:rsidRDefault="00DD1811" w:rsidP="00F45D61">
      <w:pPr>
        <w:jc w:val="both"/>
      </w:pPr>
    </w:p>
    <w:p w:rsidR="00DD1811" w:rsidRDefault="00DD1811" w:rsidP="00F45D61">
      <w:pPr>
        <w:jc w:val="both"/>
      </w:pPr>
    </w:p>
    <w:p w:rsidR="00DD1811" w:rsidRDefault="00DD1811" w:rsidP="00F45D61">
      <w:pPr>
        <w:jc w:val="both"/>
      </w:pPr>
    </w:p>
    <w:p w:rsidR="00DD1811" w:rsidRDefault="00DD1811" w:rsidP="00F45D61">
      <w:pPr>
        <w:jc w:val="both"/>
      </w:pPr>
    </w:p>
    <w:p w:rsidR="00DD1811" w:rsidRDefault="00DD1811" w:rsidP="00F45D61">
      <w:pPr>
        <w:jc w:val="both"/>
      </w:pPr>
    </w:p>
    <w:p w:rsidR="00DD1811" w:rsidRDefault="00DD1811" w:rsidP="00F45D61">
      <w:pPr>
        <w:jc w:val="both"/>
      </w:pPr>
    </w:p>
    <w:p w:rsidR="00DD1811" w:rsidRDefault="00DD1811" w:rsidP="00F45D61">
      <w:pPr>
        <w:jc w:val="both"/>
      </w:pPr>
    </w:p>
    <w:p w:rsidR="00DD1811" w:rsidRDefault="00DD1811" w:rsidP="00F45D61">
      <w:pPr>
        <w:jc w:val="both"/>
      </w:pPr>
    </w:p>
    <w:p w:rsidR="00DD1811" w:rsidRDefault="00DD1811" w:rsidP="00F45D61">
      <w:pPr>
        <w:jc w:val="both"/>
      </w:pPr>
    </w:p>
    <w:p w:rsidR="00DD1811" w:rsidRDefault="00DD1811" w:rsidP="00F45D61">
      <w:pPr>
        <w:jc w:val="both"/>
      </w:pPr>
    </w:p>
    <w:p w:rsidR="00DD1811" w:rsidRDefault="00DD1811" w:rsidP="00F45D61">
      <w:pPr>
        <w:jc w:val="both"/>
      </w:pPr>
    </w:p>
    <w:p w:rsidR="00DD1811" w:rsidRDefault="00DD1811" w:rsidP="00F45D61">
      <w:pPr>
        <w:jc w:val="both"/>
      </w:pPr>
    </w:p>
    <w:p w:rsidR="00DD1811" w:rsidRDefault="00DD1811" w:rsidP="00F45D61">
      <w:pPr>
        <w:jc w:val="both"/>
      </w:pPr>
    </w:p>
    <w:p w:rsidR="00DD1811" w:rsidRDefault="00DD1811" w:rsidP="00F45D61">
      <w:pPr>
        <w:jc w:val="both"/>
      </w:pPr>
    </w:p>
    <w:p w:rsidR="00DD1811" w:rsidRDefault="00DD1811" w:rsidP="00F45D61">
      <w:pPr>
        <w:jc w:val="both"/>
      </w:pPr>
    </w:p>
    <w:p w:rsidR="00DD1811" w:rsidRDefault="00DD1811" w:rsidP="00F45D61">
      <w:pPr>
        <w:jc w:val="both"/>
      </w:pPr>
    </w:p>
    <w:p w:rsidR="00DD1811" w:rsidRPr="003A5241" w:rsidRDefault="00E91D49" w:rsidP="00F45D61">
      <w:pPr>
        <w:jc w:val="both"/>
      </w:pPr>
      <w:r>
        <w:pict>
          <v:shape id="_x0000_i1025" type="#_x0000_t75" style="width:466.5pt;height:591.75pt">
            <v:imagedata r:id="rId8" o:title=""/>
          </v:shape>
        </w:pict>
      </w:r>
    </w:p>
    <w:p w:rsidR="00DD1811" w:rsidRDefault="00DD1811" w:rsidP="00F45D61">
      <w:pPr>
        <w:jc w:val="both"/>
      </w:pPr>
    </w:p>
    <w:p w:rsidR="00DD1811" w:rsidRDefault="00DD1811" w:rsidP="00F45D61">
      <w:pPr>
        <w:jc w:val="both"/>
      </w:pPr>
    </w:p>
    <w:p w:rsidR="00DD1811" w:rsidRDefault="00DD1811" w:rsidP="00F45D61">
      <w:pPr>
        <w:jc w:val="both"/>
      </w:pPr>
    </w:p>
    <w:p w:rsidR="00DD1811" w:rsidRDefault="00DD1811" w:rsidP="00F45D61">
      <w:pPr>
        <w:jc w:val="both"/>
      </w:pPr>
    </w:p>
    <w:p w:rsidR="00DD1811" w:rsidRDefault="00DD1811" w:rsidP="00F45D61">
      <w:pPr>
        <w:jc w:val="both"/>
      </w:pPr>
    </w:p>
    <w:p w:rsidR="00DD1811" w:rsidRDefault="00DD1811" w:rsidP="00F45D61">
      <w:pPr>
        <w:jc w:val="both"/>
      </w:pPr>
    </w:p>
    <w:p w:rsidR="00DD1811" w:rsidRDefault="00DD1811" w:rsidP="00F45D61">
      <w:pPr>
        <w:jc w:val="both"/>
      </w:pPr>
    </w:p>
    <w:p w:rsidR="00DD1811" w:rsidRDefault="00DD1811" w:rsidP="00F45D61">
      <w:pPr>
        <w:jc w:val="both"/>
      </w:pPr>
    </w:p>
    <w:p w:rsidR="00DD1811" w:rsidRDefault="00DD1811" w:rsidP="00F45D61">
      <w:pPr>
        <w:jc w:val="both"/>
      </w:pPr>
    </w:p>
    <w:p w:rsidR="00DD1811" w:rsidRDefault="00DD1811" w:rsidP="00F45D61">
      <w:pPr>
        <w:jc w:val="both"/>
      </w:pPr>
    </w:p>
    <w:p w:rsidR="00DD1811" w:rsidRDefault="00DD1811" w:rsidP="00F45D61">
      <w:pPr>
        <w:jc w:val="both"/>
      </w:pPr>
    </w:p>
    <w:p w:rsidR="00DD1811" w:rsidRDefault="00DD1811" w:rsidP="00F45D61">
      <w:pPr>
        <w:jc w:val="both"/>
      </w:pPr>
    </w:p>
    <w:p w:rsidR="00DD1811" w:rsidRDefault="00E91D49" w:rsidP="00F45D61">
      <w:pPr>
        <w:jc w:val="both"/>
      </w:pPr>
      <w:r>
        <w:pict>
          <v:shape id="_x0000_i1026" type="#_x0000_t75" style="width:471pt;height:784.5pt">
            <v:imagedata r:id="rId9" o:title=""/>
          </v:shape>
        </w:pict>
      </w:r>
    </w:p>
    <w:sectPr w:rsidR="00DD1811" w:rsidSect="00890229">
      <w:headerReference w:type="default" r:id="rId10"/>
      <w:footerReference w:type="defaul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5A79" w:rsidRDefault="00835A79" w:rsidP="00625E5C">
      <w:pPr>
        <w:spacing w:after="0"/>
      </w:pPr>
      <w:r>
        <w:separator/>
      </w:r>
    </w:p>
  </w:endnote>
  <w:endnote w:type="continuationSeparator" w:id="0">
    <w:p w:rsidR="00835A79" w:rsidRDefault="00835A79" w:rsidP="00625E5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811" w:rsidRDefault="00835A79">
    <w:pPr>
      <w:pStyle w:val="Footer"/>
      <w:pBdr>
        <w:top w:val="single" w:sz="4" w:space="1" w:color="D9D9D9"/>
      </w:pBdr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91D49">
      <w:rPr>
        <w:noProof/>
      </w:rPr>
      <w:t>1</w:t>
    </w:r>
    <w:r>
      <w:rPr>
        <w:noProof/>
      </w:rPr>
      <w:fldChar w:fldCharType="end"/>
    </w:r>
    <w:r w:rsidR="00DD1811">
      <w:t xml:space="preserve"> | </w:t>
    </w:r>
    <w:r w:rsidR="00DD1811">
      <w:rPr>
        <w:color w:val="7F7F7F"/>
        <w:spacing w:val="60"/>
      </w:rPr>
      <w:t>Page</w:t>
    </w:r>
  </w:p>
  <w:p w:rsidR="00DD1811" w:rsidRDefault="00DD18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5A79" w:rsidRDefault="00835A79" w:rsidP="00625E5C">
      <w:pPr>
        <w:spacing w:after="0"/>
      </w:pPr>
      <w:r>
        <w:separator/>
      </w:r>
    </w:p>
  </w:footnote>
  <w:footnote w:type="continuationSeparator" w:id="0">
    <w:p w:rsidR="00835A79" w:rsidRDefault="00835A79" w:rsidP="00625E5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811" w:rsidRDefault="00DD18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86833"/>
    <w:multiLevelType w:val="hybridMultilevel"/>
    <w:tmpl w:val="E32E052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DE08642A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23C56732"/>
    <w:multiLevelType w:val="hybridMultilevel"/>
    <w:tmpl w:val="834A413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98C1160"/>
    <w:multiLevelType w:val="hybridMultilevel"/>
    <w:tmpl w:val="0CE02E6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02A739D"/>
    <w:multiLevelType w:val="hybridMultilevel"/>
    <w:tmpl w:val="57DE38CE"/>
    <w:lvl w:ilvl="0" w:tplc="3A8A40B2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576C21BC"/>
    <w:multiLevelType w:val="hybridMultilevel"/>
    <w:tmpl w:val="E3327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B2401D"/>
    <w:multiLevelType w:val="hybridMultilevel"/>
    <w:tmpl w:val="2FC867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E72382"/>
    <w:multiLevelType w:val="hybridMultilevel"/>
    <w:tmpl w:val="6F6AA330"/>
    <w:lvl w:ilvl="0" w:tplc="AE30E86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7D050ECA"/>
    <w:multiLevelType w:val="hybridMultilevel"/>
    <w:tmpl w:val="074082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D2942"/>
    <w:rsid w:val="000F0BFA"/>
    <w:rsid w:val="002D4369"/>
    <w:rsid w:val="003A5241"/>
    <w:rsid w:val="00593D12"/>
    <w:rsid w:val="00597768"/>
    <w:rsid w:val="005A7708"/>
    <w:rsid w:val="005B0314"/>
    <w:rsid w:val="00625E5C"/>
    <w:rsid w:val="007D1CA3"/>
    <w:rsid w:val="00835A79"/>
    <w:rsid w:val="00890229"/>
    <w:rsid w:val="008D1FB3"/>
    <w:rsid w:val="00940CFC"/>
    <w:rsid w:val="00971BDF"/>
    <w:rsid w:val="00B0679B"/>
    <w:rsid w:val="00B847E5"/>
    <w:rsid w:val="00C06B96"/>
    <w:rsid w:val="00C32DD2"/>
    <w:rsid w:val="00CB69B7"/>
    <w:rsid w:val="00CD2942"/>
    <w:rsid w:val="00DD1811"/>
    <w:rsid w:val="00DF15C9"/>
    <w:rsid w:val="00E91D49"/>
    <w:rsid w:val="00EE1845"/>
    <w:rsid w:val="00F45D61"/>
    <w:rsid w:val="00F66420"/>
    <w:rsid w:val="00F87C14"/>
    <w:rsid w:val="00FB0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."/>
  <w:listSeparator w:val=","/>
  <w15:docId w15:val="{020D4752-D910-44E9-BDE7-A411068E0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FB0961"/>
    <w:pPr>
      <w:spacing w:after="160"/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D29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625E5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25E5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25E5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25E5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979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Lawana</dc:creator>
  <cp:keywords/>
  <dc:description/>
  <cp:lastModifiedBy>Jean</cp:lastModifiedBy>
  <cp:revision>4</cp:revision>
  <dcterms:created xsi:type="dcterms:W3CDTF">2017-03-24T16:35:00Z</dcterms:created>
  <dcterms:modified xsi:type="dcterms:W3CDTF">2017-03-31T18:44:00Z</dcterms:modified>
</cp:coreProperties>
</file>