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B3" w:rsidRDefault="00083EB3" w:rsidP="0019300A">
      <w:pPr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26.8pt;width:90pt;height:90pt;z-index:-251658240" wrapcoords="9310 372 6703 745 745 4841 0 12290 2979 18248 7448 20855 8566 20855 13034 20855 14152 20855 18621 18248 21600 12662 20855 4841 14897 745 11917 372 9310 372">
            <v:imagedata r:id="rId7" o:title=""/>
            <w10:wrap type="through"/>
          </v:shape>
        </w:pict>
      </w:r>
    </w:p>
    <w:p w:rsidR="00083EB3" w:rsidRDefault="00083EB3" w:rsidP="0019300A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083EB3" w:rsidRDefault="00083EB3" w:rsidP="0019300A">
      <w:pPr>
        <w:rPr>
          <w:sz w:val="28"/>
          <w:szCs w:val="28"/>
        </w:rPr>
      </w:pPr>
      <w:r>
        <w:rPr>
          <w:sz w:val="28"/>
          <w:szCs w:val="28"/>
        </w:rPr>
        <w:t>Tuesday April 11, 2017</w:t>
      </w:r>
    </w:p>
    <w:p w:rsidR="00083EB3" w:rsidRDefault="00083EB3" w:rsidP="00193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5:30 p.m.</w:t>
      </w:r>
    </w:p>
    <w:p w:rsidR="00083EB3" w:rsidRDefault="00083EB3" w:rsidP="0019300A">
      <w:pPr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083EB3" w:rsidRDefault="00083EB3" w:rsidP="0019300A">
      <w:pPr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083EB3" w:rsidRDefault="00083EB3" w:rsidP="0019300A">
      <w:pPr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083EB3" w:rsidRDefault="00083EB3" w:rsidP="0019300A">
      <w:pPr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083EB3" w:rsidRDefault="00083EB3" w:rsidP="0019300A">
      <w:pPr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083EB3" w:rsidRDefault="00083EB3" w:rsidP="0019300A">
      <w:pPr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083EB3" w:rsidRDefault="00083EB3" w:rsidP="0019300A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3/28/17 Regular Meeting</w:t>
      </w:r>
    </w:p>
    <w:p w:rsidR="00083EB3" w:rsidRDefault="00083EB3" w:rsidP="0019300A">
      <w:pPr>
        <w:ind w:left="360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REMARKS BY INVITED GUESTS, COMMITTEES, AUTHORITIES</w:t>
      </w:r>
    </w:p>
    <w:p w:rsidR="00083EB3" w:rsidRDefault="00083EB3" w:rsidP="0019300A">
      <w:pPr>
        <w:ind w:left="720"/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083EB3" w:rsidRDefault="00083EB3" w:rsidP="0019300A">
      <w:pPr>
        <w:ind w:left="720"/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>’S REPORT</w:t>
      </w:r>
    </w:p>
    <w:p w:rsidR="00083EB3" w:rsidRDefault="00083EB3" w:rsidP="0019300A">
      <w:pPr>
        <w:ind w:left="720"/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083EB3" w:rsidRDefault="00083EB3" w:rsidP="0019300A">
      <w:pPr>
        <w:ind w:left="360"/>
        <w:jc w:val="both"/>
        <w:rPr>
          <w:sz w:val="20"/>
        </w:rPr>
      </w:pPr>
      <w:r>
        <w:rPr>
          <w:sz w:val="20"/>
        </w:rPr>
        <w:t xml:space="preserve">Financial Report </w:t>
      </w:r>
    </w:p>
    <w:p w:rsidR="00083EB3" w:rsidRDefault="00083EB3" w:rsidP="0019300A">
      <w:pPr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083EB3" w:rsidRDefault="00083EB3" w:rsidP="0019300A">
      <w:pPr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083EB3" w:rsidRPr="00EE1845" w:rsidRDefault="00083EB3" w:rsidP="0019300A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Vending Machines Government Buildings</w:t>
      </w:r>
    </w:p>
    <w:p w:rsidR="00083EB3" w:rsidRDefault="00083EB3" w:rsidP="0019300A">
      <w:pPr>
        <w:numPr>
          <w:ilvl w:val="0"/>
          <w:numId w:val="7"/>
        </w:numPr>
        <w:spacing w:after="0"/>
        <w:jc w:val="left"/>
        <w:rPr>
          <w:sz w:val="20"/>
        </w:rPr>
      </w:pPr>
      <w:r>
        <w:rPr>
          <w:sz w:val="20"/>
        </w:rPr>
        <w:t>Jail Information</w:t>
      </w:r>
    </w:p>
    <w:p w:rsidR="00083EB3" w:rsidRDefault="00083EB3" w:rsidP="0019300A">
      <w:pPr>
        <w:numPr>
          <w:ilvl w:val="0"/>
          <w:numId w:val="7"/>
        </w:numPr>
        <w:spacing w:after="0"/>
        <w:jc w:val="left"/>
        <w:rPr>
          <w:sz w:val="20"/>
        </w:rPr>
      </w:pPr>
      <w:r>
        <w:rPr>
          <w:sz w:val="20"/>
        </w:rPr>
        <w:t xml:space="preserve">Authorization to File Satellite Market Modification Request </w:t>
      </w:r>
    </w:p>
    <w:p w:rsidR="00083EB3" w:rsidRDefault="00083EB3" w:rsidP="0019300A">
      <w:pPr>
        <w:ind w:left="720"/>
        <w:rPr>
          <w:sz w:val="20"/>
        </w:rPr>
      </w:pPr>
    </w:p>
    <w:p w:rsidR="00083EB3" w:rsidRDefault="00083EB3" w:rsidP="0019300A">
      <w:pPr>
        <w:rPr>
          <w:sz w:val="20"/>
        </w:rPr>
      </w:pPr>
    </w:p>
    <w:p w:rsidR="00083EB3" w:rsidRPr="00EE1845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NEW BUSINESS</w:t>
      </w:r>
    </w:p>
    <w:p w:rsidR="00083EB3" w:rsidRDefault="00083EB3" w:rsidP="0019300A">
      <w:pPr>
        <w:ind w:left="360"/>
        <w:jc w:val="both"/>
        <w:rPr>
          <w:sz w:val="20"/>
        </w:rPr>
      </w:pPr>
      <w:r w:rsidRPr="00EE1845">
        <w:rPr>
          <w:sz w:val="20"/>
        </w:rPr>
        <w:t>a)</w:t>
      </w:r>
      <w:r>
        <w:rPr>
          <w:sz w:val="20"/>
        </w:rPr>
        <w:t xml:space="preserve">   Legacy Link FY 17 Contract Addendum #2</w:t>
      </w:r>
    </w:p>
    <w:p w:rsidR="00083EB3" w:rsidRDefault="00083EB3" w:rsidP="0019300A">
      <w:pPr>
        <w:ind w:firstLine="36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Amendment to BOA Board Appointment Schedule</w:t>
      </w:r>
    </w:p>
    <w:p w:rsidR="00083EB3" w:rsidRDefault="00083EB3" w:rsidP="0019300A">
      <w:pPr>
        <w:ind w:firstLine="360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 xml:space="preserve">Jonathan Hartwell / Bottom Groove Racing LLC Beer and Wine License </w:t>
      </w:r>
    </w:p>
    <w:p w:rsidR="00083EB3" w:rsidRDefault="00083EB3" w:rsidP="0019300A">
      <w:pPr>
        <w:ind w:firstLine="360"/>
        <w:jc w:val="both"/>
        <w:rPr>
          <w:sz w:val="20"/>
        </w:rPr>
      </w:pPr>
      <w:r>
        <w:rPr>
          <w:sz w:val="20"/>
        </w:rPr>
        <w:t>d)</w:t>
      </w:r>
      <w:r>
        <w:rPr>
          <w:sz w:val="20"/>
        </w:rPr>
        <w:tab/>
        <w:t>COC Request/Use of Courthouse Grounds-Egg Hunt Event</w:t>
      </w:r>
    </w:p>
    <w:p w:rsidR="00083EB3" w:rsidRDefault="00083EB3" w:rsidP="0019300A">
      <w:pPr>
        <w:jc w:val="both"/>
        <w:rPr>
          <w:sz w:val="20"/>
        </w:rPr>
      </w:pPr>
    </w:p>
    <w:p w:rsidR="00083EB3" w:rsidRDefault="00083EB3" w:rsidP="0019300A">
      <w:pPr>
        <w:ind w:left="360"/>
        <w:jc w:val="both"/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083EB3" w:rsidRDefault="00083EB3" w:rsidP="0019300A">
      <w:pPr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left"/>
        <w:rPr>
          <w:sz w:val="20"/>
        </w:rPr>
      </w:pPr>
      <w:r w:rsidRPr="00597768">
        <w:rPr>
          <w:sz w:val="20"/>
        </w:rPr>
        <w:t>EXECUTIVE SESSION</w:t>
      </w:r>
      <w:r>
        <w:rPr>
          <w:sz w:val="20"/>
        </w:rPr>
        <w:t xml:space="preserve"> </w:t>
      </w:r>
    </w:p>
    <w:p w:rsidR="00083EB3" w:rsidRPr="00597768" w:rsidRDefault="00083EB3" w:rsidP="0019300A">
      <w:pPr>
        <w:rPr>
          <w:sz w:val="20"/>
        </w:rPr>
      </w:pPr>
    </w:p>
    <w:p w:rsidR="00083EB3" w:rsidRDefault="00083EB3" w:rsidP="0019300A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083EB3" w:rsidRDefault="00083EB3" w:rsidP="00471A6F">
      <w:pPr>
        <w:spacing w:after="0"/>
      </w:pPr>
    </w:p>
    <w:p w:rsidR="00083EB3" w:rsidRDefault="00083EB3" w:rsidP="00471A6F">
      <w:pPr>
        <w:spacing w:after="0"/>
      </w:pPr>
    </w:p>
    <w:p w:rsidR="00083EB3" w:rsidRDefault="00083EB3" w:rsidP="00471A6F">
      <w:pPr>
        <w:spacing w:after="0"/>
      </w:pPr>
    </w:p>
    <w:p w:rsidR="00083EB3" w:rsidRDefault="00083EB3" w:rsidP="00471A6F">
      <w:pPr>
        <w:spacing w:after="0"/>
      </w:pPr>
    </w:p>
    <w:p w:rsidR="00083EB3" w:rsidRDefault="00083EB3" w:rsidP="00471A6F">
      <w:pPr>
        <w:spacing w:after="0"/>
      </w:pPr>
    </w:p>
    <w:p w:rsidR="00083EB3" w:rsidRDefault="00083EB3" w:rsidP="00471A6F">
      <w:pPr>
        <w:spacing w:after="0"/>
      </w:pPr>
    </w:p>
    <w:p w:rsidR="00083EB3" w:rsidRDefault="00083EB3" w:rsidP="00471A6F">
      <w:pPr>
        <w:spacing w:after="0"/>
      </w:pPr>
      <w:r>
        <w:t xml:space="preserve">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083EB3" w:rsidRDefault="00083EB3" w:rsidP="00471A6F">
      <w:pPr>
        <w:spacing w:after="0"/>
      </w:pPr>
      <w:r>
        <w:t>April 11, 2017</w:t>
      </w:r>
    </w:p>
    <w:p w:rsidR="00083EB3" w:rsidRDefault="00083EB3">
      <w:r>
        <w:t>5:30 p.m.</w:t>
      </w:r>
    </w:p>
    <w:p w:rsidR="00083EB3" w:rsidRDefault="00083EB3"/>
    <w:p w:rsidR="00083EB3" w:rsidRDefault="00083EB3" w:rsidP="00932588">
      <w:pPr>
        <w:jc w:val="both"/>
      </w:pPr>
      <w:r>
        <w:t xml:space="preserve">The Hart County Board of Commissioners met April 11, 2017 at 5:30 p.m. at the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083EB3" w:rsidRDefault="00083EB3" w:rsidP="00932588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083EB3" w:rsidRDefault="00083EB3" w:rsidP="00932588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083EB3" w:rsidRDefault="00083EB3" w:rsidP="00932588">
      <w:pPr>
        <w:jc w:val="both"/>
      </w:pPr>
      <w:r>
        <w:t xml:space="preserve">Prayer was offered by Chairman Dorsey. </w:t>
      </w:r>
    </w:p>
    <w:p w:rsidR="00083EB3" w:rsidRDefault="00083EB3" w:rsidP="00932588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083EB3" w:rsidRDefault="00083EB3" w:rsidP="00932588">
      <w:pPr>
        <w:jc w:val="both"/>
      </w:pPr>
      <w:r>
        <w:t xml:space="preserve">Everyone stood in observance of the Pledge of Allegiance. </w:t>
      </w:r>
    </w:p>
    <w:p w:rsidR="00083EB3" w:rsidRDefault="00083EB3" w:rsidP="00932588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083EB3" w:rsidRDefault="00083EB3" w:rsidP="00932588">
      <w:pPr>
        <w:jc w:val="both"/>
      </w:pPr>
      <w:r>
        <w:t xml:space="preserve">Chairman Dorsey called the meeting to order. </w:t>
      </w:r>
    </w:p>
    <w:p w:rsidR="00083EB3" w:rsidRDefault="00083EB3" w:rsidP="00932588">
      <w:pPr>
        <w:pStyle w:val="ListParagraph"/>
        <w:numPr>
          <w:ilvl w:val="0"/>
          <w:numId w:val="1"/>
        </w:numPr>
        <w:jc w:val="both"/>
      </w:pPr>
      <w:r>
        <w:t>Welcome</w:t>
      </w:r>
    </w:p>
    <w:p w:rsidR="00083EB3" w:rsidRDefault="00083EB3" w:rsidP="00932588">
      <w:pPr>
        <w:jc w:val="both"/>
      </w:pPr>
      <w:r>
        <w:t xml:space="preserve">Chairman Dorsey welcomed those in attendance. </w:t>
      </w:r>
    </w:p>
    <w:p w:rsidR="00083EB3" w:rsidRDefault="00083EB3" w:rsidP="00932588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083EB3" w:rsidRDefault="00083EB3" w:rsidP="00932588">
      <w:pPr>
        <w:jc w:val="both"/>
      </w:pPr>
      <w:r>
        <w:t xml:space="preserve">Commissioner Oglesby moved to amend the agenda to include item 13d) COC request courthouse grounds – Egg Hunt Event. Commissioner Teasley provided a second to the motion. The motion carried 5-0. </w:t>
      </w:r>
    </w:p>
    <w:p w:rsidR="00083EB3" w:rsidRDefault="00083EB3" w:rsidP="00932588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083EB3" w:rsidRDefault="00083EB3" w:rsidP="00932588">
      <w:pPr>
        <w:pStyle w:val="ListParagraph"/>
        <w:numPr>
          <w:ilvl w:val="0"/>
          <w:numId w:val="2"/>
        </w:numPr>
        <w:jc w:val="both"/>
      </w:pPr>
      <w:r>
        <w:t xml:space="preserve">3/28/17 Regular Meeting </w:t>
      </w:r>
    </w:p>
    <w:p w:rsidR="00083EB3" w:rsidRDefault="00083EB3" w:rsidP="00932588">
      <w:pPr>
        <w:jc w:val="both"/>
      </w:pPr>
      <w:r>
        <w:t xml:space="preserve">Commissioner Sayer moved to amend and approve the minutes upon review of the recording. Commissioner Teasley provided a second to the motion. The motion carried 5-0. </w:t>
      </w:r>
    </w:p>
    <w:p w:rsidR="00083EB3" w:rsidRDefault="00083EB3" w:rsidP="00932588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083EB3" w:rsidRDefault="00083EB3" w:rsidP="00932588">
      <w:pPr>
        <w:jc w:val="both"/>
      </w:pPr>
      <w:r>
        <w:t>None</w:t>
      </w:r>
    </w:p>
    <w:p w:rsidR="00083EB3" w:rsidRDefault="00083EB3" w:rsidP="00932588">
      <w:pPr>
        <w:pStyle w:val="ListParagraph"/>
        <w:numPr>
          <w:ilvl w:val="0"/>
          <w:numId w:val="1"/>
        </w:numPr>
        <w:jc w:val="both"/>
      </w:pPr>
      <w:r>
        <w:t xml:space="preserve">Report By Constitutional Officers &amp; Department Heads </w:t>
      </w:r>
    </w:p>
    <w:p w:rsidR="00083EB3" w:rsidRDefault="00083EB3" w:rsidP="00932588">
      <w:pPr>
        <w:jc w:val="both"/>
      </w:pPr>
      <w:r>
        <w:t>None</w:t>
      </w:r>
    </w:p>
    <w:p w:rsidR="00083EB3" w:rsidRDefault="00083EB3" w:rsidP="00932588">
      <w:pPr>
        <w:pStyle w:val="ListParagraph"/>
        <w:numPr>
          <w:ilvl w:val="0"/>
          <w:numId w:val="1"/>
        </w:numPr>
        <w:jc w:val="both"/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083EB3" w:rsidRDefault="00083EB3" w:rsidP="00932588">
      <w:pPr>
        <w:jc w:val="both"/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Terrell Partain announced the week is designated for National Public Safety/911 Dispatch; comprehensive plan steering committee will meet at 5:30 April 18; followed by comprehensive plan update at 7:00 at the Ag Center; gave an update on the storm damages throughout the county and encouraged everyone to register for Code Red alerts through the county’s website. </w:t>
      </w:r>
    </w:p>
    <w:p w:rsidR="00083EB3" w:rsidRDefault="00083EB3" w:rsidP="00471A6F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083EB3" w:rsidRDefault="00083EB3" w:rsidP="00471A6F">
      <w:pPr>
        <w:ind w:left="360"/>
        <w:jc w:val="both"/>
      </w:pPr>
      <w:r>
        <w:t xml:space="preserve">Financial Report </w:t>
      </w:r>
    </w:p>
    <w:p w:rsidR="00083EB3" w:rsidRDefault="00083EB3" w:rsidP="00471A6F">
      <w:pPr>
        <w:jc w:val="both"/>
      </w:pPr>
      <w:r>
        <w:t xml:space="preserve">Chairman Dorsey gave the financial report ending March 31, 2017; concerned about LOST below target for the period; thanked everyone involved with storm damages and the 2018 budget cycle will commence May 1, 2017. </w:t>
      </w:r>
    </w:p>
    <w:p w:rsidR="00083EB3" w:rsidRDefault="00083EB3" w:rsidP="002F1D1B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083EB3" w:rsidRDefault="00083EB3" w:rsidP="002F1D1B">
      <w:pPr>
        <w:jc w:val="both"/>
      </w:pPr>
      <w:r>
        <w:t xml:space="preserve">Commissioner Oglesby, Teasley, Sayer and Carter commended everyone for assisting during the recent storm. </w:t>
      </w:r>
    </w:p>
    <w:p w:rsidR="00083EB3" w:rsidRDefault="00083EB3" w:rsidP="002F1D1B">
      <w:pPr>
        <w:pStyle w:val="ListParagraph"/>
        <w:numPr>
          <w:ilvl w:val="0"/>
          <w:numId w:val="1"/>
        </w:numPr>
        <w:jc w:val="both"/>
      </w:pPr>
      <w:r>
        <w:t xml:space="preserve">Old Business  </w:t>
      </w:r>
    </w:p>
    <w:p w:rsidR="00083EB3" w:rsidRDefault="00083EB3" w:rsidP="002F1D1B">
      <w:pPr>
        <w:pStyle w:val="ListParagraph"/>
        <w:numPr>
          <w:ilvl w:val="0"/>
          <w:numId w:val="3"/>
        </w:numPr>
        <w:jc w:val="both"/>
      </w:pPr>
      <w:r>
        <w:t xml:space="preserve">Vending Machines Government Buildings </w:t>
      </w:r>
    </w:p>
    <w:p w:rsidR="00083EB3" w:rsidRDefault="00083EB3" w:rsidP="002F1D1B">
      <w:pPr>
        <w:jc w:val="both"/>
      </w:pPr>
      <w:r>
        <w:t xml:space="preserve">Commissioner Oglesby moved to proceed with Lowell Macher’s proposal to provide vending machines at the </w:t>
      </w:r>
      <w:smartTag w:uri="urn:schemas-microsoft-com:office:smarttags" w:element="PlaceName">
        <w:smartTag w:uri="urn:schemas-microsoft-com:office:smarttags" w:element="PlaceName">
          <w:r>
            <w:t>Administrative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, Courthouse and </w:t>
      </w:r>
      <w:smartTag w:uri="urn:schemas-microsoft-com:office:smarttags" w:element="PlaceName">
        <w:r>
          <w:t>Cade Street</w:t>
        </w:r>
      </w:smartTag>
      <w:r>
        <w:t xml:space="preserve"> offices at no costs associated for the county. Commissioner Teasley provided a second to the motion. The motion carried 5-0. </w:t>
      </w:r>
    </w:p>
    <w:p w:rsidR="00083EB3" w:rsidRDefault="00083EB3" w:rsidP="002F1D1B">
      <w:pPr>
        <w:pStyle w:val="ListParagraph"/>
        <w:numPr>
          <w:ilvl w:val="0"/>
          <w:numId w:val="3"/>
        </w:numPr>
        <w:jc w:val="both"/>
      </w:pPr>
      <w:r>
        <w:t xml:space="preserve">Jail Information </w:t>
      </w:r>
    </w:p>
    <w:p w:rsidR="00083EB3" w:rsidRDefault="00083EB3" w:rsidP="002F1D1B">
      <w:pPr>
        <w:jc w:val="both"/>
      </w:pPr>
      <w:r>
        <w:t xml:space="preserve">The BOC concurred to have a work session following the April 25, 2017 meeting. </w:t>
      </w:r>
    </w:p>
    <w:p w:rsidR="00083EB3" w:rsidRDefault="00083EB3" w:rsidP="002F1D1B">
      <w:pPr>
        <w:pStyle w:val="ListParagraph"/>
        <w:numPr>
          <w:ilvl w:val="0"/>
          <w:numId w:val="3"/>
        </w:numPr>
        <w:jc w:val="both"/>
      </w:pPr>
      <w:r>
        <w:t xml:space="preserve">Authorization to File Satellite Market Modification Request </w:t>
      </w:r>
    </w:p>
    <w:p w:rsidR="00083EB3" w:rsidRDefault="00083EB3" w:rsidP="002F1D1B">
      <w:pPr>
        <w:jc w:val="both"/>
      </w:pPr>
      <w:r>
        <w:t xml:space="preserve">Commissioner Oglesby moved to table the issue. Commissioner Teasley provided a second to the motion. The motion carried 5-0. </w:t>
      </w:r>
    </w:p>
    <w:p w:rsidR="00083EB3" w:rsidRDefault="00083EB3" w:rsidP="002F1D1B">
      <w:pPr>
        <w:pStyle w:val="ListParagraph"/>
        <w:numPr>
          <w:ilvl w:val="0"/>
          <w:numId w:val="1"/>
        </w:numPr>
        <w:jc w:val="both"/>
      </w:pPr>
      <w:r>
        <w:t xml:space="preserve">New Business  </w:t>
      </w:r>
    </w:p>
    <w:p w:rsidR="00083EB3" w:rsidRDefault="00083EB3" w:rsidP="002F1D1B">
      <w:pPr>
        <w:pStyle w:val="ListParagraph"/>
        <w:numPr>
          <w:ilvl w:val="0"/>
          <w:numId w:val="4"/>
        </w:numPr>
        <w:jc w:val="both"/>
      </w:pPr>
      <w:r>
        <w:t xml:space="preserve">Legacy Link FY17 Contract Addendum #2 </w:t>
      </w:r>
    </w:p>
    <w:p w:rsidR="00083EB3" w:rsidRDefault="00083EB3" w:rsidP="002F1D1B">
      <w:pPr>
        <w:jc w:val="both"/>
      </w:pPr>
      <w:r>
        <w:t xml:space="preserve">Commissioner Oglesby moved to approve the addendum for Legacy Link FY17 contract. Commissioner Teasley provided a second to the motion. The motion carried 5-0. </w:t>
      </w:r>
    </w:p>
    <w:p w:rsidR="00083EB3" w:rsidRDefault="00083EB3" w:rsidP="002F1D1B">
      <w:pPr>
        <w:pStyle w:val="ListParagraph"/>
        <w:numPr>
          <w:ilvl w:val="0"/>
          <w:numId w:val="4"/>
        </w:numPr>
        <w:jc w:val="both"/>
      </w:pPr>
      <w:r>
        <w:t xml:space="preserve">Amendment to BOA Board Appointment Schedule </w:t>
      </w:r>
    </w:p>
    <w:p w:rsidR="00083EB3" w:rsidRDefault="00083EB3" w:rsidP="002F1D1B">
      <w:pPr>
        <w:jc w:val="both"/>
      </w:pPr>
      <w:r>
        <w:t xml:space="preserve">Commissioner Carter moved to amend the board appointment policy for BOA members. Commissioner Oglesby provided a second to the motion. The motion carried 5-0. </w:t>
      </w:r>
    </w:p>
    <w:p w:rsidR="00083EB3" w:rsidRDefault="00083EB3" w:rsidP="006729FA">
      <w:pPr>
        <w:pStyle w:val="ListParagraph"/>
        <w:numPr>
          <w:ilvl w:val="0"/>
          <w:numId w:val="3"/>
        </w:numPr>
        <w:jc w:val="both"/>
      </w:pPr>
      <w:r>
        <w:t xml:space="preserve">COC-Request for use Courthouse Grounds-Egg Hunt Event 4/15/17 </w:t>
      </w:r>
    </w:p>
    <w:p w:rsidR="00083EB3" w:rsidRDefault="00083EB3" w:rsidP="004B4E0D">
      <w:pPr>
        <w:jc w:val="both"/>
      </w:pPr>
      <w:r>
        <w:t xml:space="preserve">Commissioner Oglesby moved to approve the Chamber’s request for use of the courthouse grounds April 15, 2017 for the annual egg hunt event. Commissioner Teasley provided a second to the motion. The motion carried 5-0. </w:t>
      </w:r>
    </w:p>
    <w:p w:rsidR="00083EB3" w:rsidRDefault="00083EB3" w:rsidP="004B4E0D">
      <w:pPr>
        <w:pStyle w:val="ListParagraph"/>
        <w:numPr>
          <w:ilvl w:val="0"/>
          <w:numId w:val="4"/>
        </w:numPr>
        <w:jc w:val="both"/>
      </w:pPr>
      <w:r>
        <w:t xml:space="preserve">Jonathan Hartwell/Bottom Groove Racing LLC Beer and Wine License </w:t>
      </w:r>
    </w:p>
    <w:p w:rsidR="00083EB3" w:rsidRDefault="00083EB3" w:rsidP="004B4E0D">
      <w:pPr>
        <w:jc w:val="both"/>
      </w:pPr>
      <w:r>
        <w:t xml:space="preserve">Commissioner Oglesby moved to table the request pending County Attorney Gordon’s review and recommendation. Commissioner Sayer provided a second to the motion. The motion carried 4-0 (Chairman Dorsey abstained due to a conflict of interest involving a relative). </w:t>
      </w:r>
    </w:p>
    <w:p w:rsidR="00083EB3" w:rsidRDefault="00083EB3" w:rsidP="004B4E0D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083EB3" w:rsidRDefault="00083EB3" w:rsidP="004B4E0D">
      <w:pPr>
        <w:jc w:val="both"/>
      </w:pPr>
      <w:r>
        <w:t xml:space="preserve">Senior Field Representative Nancy Bobbitt from Senator Johnny Isakson’s office was recognized for attending the meeting. </w:t>
      </w:r>
    </w:p>
    <w:p w:rsidR="00083EB3" w:rsidRDefault="00083EB3" w:rsidP="005F2705">
      <w:pPr>
        <w:pStyle w:val="ListParagraph"/>
        <w:numPr>
          <w:ilvl w:val="0"/>
          <w:numId w:val="1"/>
        </w:numPr>
        <w:jc w:val="both"/>
      </w:pPr>
      <w:r>
        <w:t xml:space="preserve">Executive Session </w:t>
      </w:r>
    </w:p>
    <w:p w:rsidR="00083EB3" w:rsidRDefault="00083EB3" w:rsidP="005F2705">
      <w:pPr>
        <w:jc w:val="both"/>
      </w:pPr>
      <w:r>
        <w:t>None</w:t>
      </w:r>
    </w:p>
    <w:p w:rsidR="00083EB3" w:rsidRDefault="00083EB3" w:rsidP="004B4E0D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083EB3" w:rsidRDefault="00083EB3" w:rsidP="004B4E0D">
      <w:pPr>
        <w:jc w:val="both"/>
      </w:pPr>
      <w:r>
        <w:t xml:space="preserve">Commissioner Teasley moved to adjourn the meeting. Commissioner Sayer provided a second to the motion. The motion carried 5-0. </w:t>
      </w:r>
    </w:p>
    <w:p w:rsidR="00083EB3" w:rsidRDefault="00083EB3" w:rsidP="004B4E0D">
      <w:pPr>
        <w:jc w:val="both"/>
      </w:pPr>
    </w:p>
    <w:p w:rsidR="00083EB3" w:rsidRDefault="00083EB3" w:rsidP="004B4E0D">
      <w:pPr>
        <w:jc w:val="both"/>
      </w:pPr>
      <w:r>
        <w:t>-------------------------------------------------------------------</w:t>
      </w:r>
      <w:r>
        <w:tab/>
        <w:t>----------------------------------------------------------------</w:t>
      </w:r>
    </w:p>
    <w:p w:rsidR="00083EB3" w:rsidRDefault="00083EB3" w:rsidP="004B4E0D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083EB3" w:rsidRDefault="00083EB3" w:rsidP="00471A6F">
      <w:pPr>
        <w:jc w:val="both"/>
      </w:pPr>
    </w:p>
    <w:sectPr w:rsidR="00083EB3" w:rsidSect="0019300A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B3" w:rsidRDefault="00083EB3" w:rsidP="004B4E0D">
      <w:pPr>
        <w:spacing w:after="0"/>
      </w:pPr>
      <w:r>
        <w:separator/>
      </w:r>
    </w:p>
  </w:endnote>
  <w:endnote w:type="continuationSeparator" w:id="0">
    <w:p w:rsidR="00083EB3" w:rsidRDefault="00083EB3" w:rsidP="004B4E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B3" w:rsidRDefault="00083EB3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Page</w:t>
    </w:r>
  </w:p>
  <w:p w:rsidR="00083EB3" w:rsidRDefault="00083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B3" w:rsidRDefault="00083EB3" w:rsidP="004B4E0D">
      <w:pPr>
        <w:spacing w:after="0"/>
      </w:pPr>
      <w:r>
        <w:separator/>
      </w:r>
    </w:p>
  </w:footnote>
  <w:footnote w:type="continuationSeparator" w:id="0">
    <w:p w:rsidR="00083EB3" w:rsidRDefault="00083EB3" w:rsidP="004B4E0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B3" w:rsidRDefault="00083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833"/>
    <w:multiLevelType w:val="hybridMultilevel"/>
    <w:tmpl w:val="E32E0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8C1160"/>
    <w:multiLevelType w:val="hybridMultilevel"/>
    <w:tmpl w:val="0CE02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5F13C6"/>
    <w:multiLevelType w:val="hybridMultilevel"/>
    <w:tmpl w:val="C548123C"/>
    <w:lvl w:ilvl="0" w:tplc="907C5D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873008A"/>
    <w:multiLevelType w:val="hybridMultilevel"/>
    <w:tmpl w:val="E41493D4"/>
    <w:lvl w:ilvl="0" w:tplc="E3E675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B2401D"/>
    <w:multiLevelType w:val="hybridMultilevel"/>
    <w:tmpl w:val="2FC8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583E05"/>
    <w:multiLevelType w:val="hybridMultilevel"/>
    <w:tmpl w:val="0EA2A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261CD7"/>
    <w:multiLevelType w:val="hybridMultilevel"/>
    <w:tmpl w:val="716A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588"/>
    <w:rsid w:val="00083EB3"/>
    <w:rsid w:val="0019300A"/>
    <w:rsid w:val="002B2080"/>
    <w:rsid w:val="002F1D1B"/>
    <w:rsid w:val="00471A6F"/>
    <w:rsid w:val="004B4E0D"/>
    <w:rsid w:val="00597768"/>
    <w:rsid w:val="005F2705"/>
    <w:rsid w:val="00605AA7"/>
    <w:rsid w:val="006729FA"/>
    <w:rsid w:val="00932588"/>
    <w:rsid w:val="00A616E0"/>
    <w:rsid w:val="00B63BB0"/>
    <w:rsid w:val="00CB7275"/>
    <w:rsid w:val="00EE1845"/>
    <w:rsid w:val="00F6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E0"/>
    <w:pPr>
      <w:spacing w:after="160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4E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4E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E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734</Words>
  <Characters>4188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Jean</cp:lastModifiedBy>
  <cp:revision>3</cp:revision>
  <dcterms:created xsi:type="dcterms:W3CDTF">2017-04-20T16:19:00Z</dcterms:created>
  <dcterms:modified xsi:type="dcterms:W3CDTF">2017-06-15T19:57:00Z</dcterms:modified>
</cp:coreProperties>
</file>