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65" w:rsidRDefault="00F10EB1" w:rsidP="00CD6AFE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65" w:rsidRDefault="00835765" w:rsidP="00CD6AFE">
      <w:pPr>
        <w:jc w:val="center"/>
        <w:rPr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</w:rPr>
            <w:t>Hart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835765" w:rsidRDefault="00835765" w:rsidP="00CD6AF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12, 2016</w:t>
      </w:r>
    </w:p>
    <w:p w:rsidR="00835765" w:rsidRDefault="00835765" w:rsidP="00CD6AFE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PRAYER  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PLEDGE OF ALLEGIANCE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WELCOME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AGENDA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MINUTES OF PREVIOUS MEETING(S)</w:t>
      </w:r>
    </w:p>
    <w:p w:rsidR="00835765" w:rsidRDefault="00835765" w:rsidP="00CD6AFE">
      <w:pPr>
        <w:numPr>
          <w:ilvl w:val="0"/>
          <w:numId w:val="5"/>
        </w:numPr>
        <w:rPr>
          <w:sz w:val="20"/>
        </w:rPr>
      </w:pPr>
      <w:r>
        <w:rPr>
          <w:sz w:val="20"/>
        </w:rPr>
        <w:t>6/28/16 Regular Meeting</w:t>
      </w:r>
    </w:p>
    <w:p w:rsidR="00835765" w:rsidRDefault="00835765" w:rsidP="00CD6AFE">
      <w:pPr>
        <w:numPr>
          <w:ilvl w:val="0"/>
          <w:numId w:val="5"/>
        </w:numPr>
        <w:rPr>
          <w:sz w:val="20"/>
        </w:rPr>
      </w:pPr>
      <w:r>
        <w:rPr>
          <w:sz w:val="20"/>
        </w:rPr>
        <w:t>7/7/16 Called Meeting Minutes</w:t>
      </w:r>
    </w:p>
    <w:p w:rsidR="00835765" w:rsidRDefault="00835765" w:rsidP="00CD6AFE">
      <w:pPr>
        <w:rPr>
          <w:sz w:val="20"/>
        </w:rPr>
      </w:pPr>
    </w:p>
    <w:p w:rsidR="00835765" w:rsidRPr="00C80235" w:rsidRDefault="00835765" w:rsidP="00CD6AFE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835765" w:rsidRPr="009F5828" w:rsidRDefault="00835765" w:rsidP="00CD6AFE">
      <w:pPr>
        <w:autoSpaceDE w:val="0"/>
        <w:autoSpaceDN w:val="0"/>
        <w:adjustRightInd w:val="0"/>
        <w:ind w:left="360"/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835765" w:rsidRDefault="00835765" w:rsidP="00CD6AFE">
      <w:pPr>
        <w:ind w:left="360"/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CHAIRMAN’S REPORT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COMMISSIONERS’ REPORTS</w:t>
      </w:r>
    </w:p>
    <w:p w:rsidR="00835765" w:rsidRDefault="00835765" w:rsidP="00CD6AFE">
      <w:pPr>
        <w:pStyle w:val="ListParagraph"/>
        <w:rPr>
          <w:sz w:val="20"/>
        </w:rPr>
      </w:pPr>
    </w:p>
    <w:p w:rsidR="00835765" w:rsidRPr="00FD7D88" w:rsidRDefault="00835765" w:rsidP="00CD6AFE">
      <w:pPr>
        <w:numPr>
          <w:ilvl w:val="0"/>
          <w:numId w:val="3"/>
        </w:numPr>
        <w:rPr>
          <w:sz w:val="20"/>
        </w:rPr>
      </w:pPr>
      <w:r w:rsidRPr="00F86B7A">
        <w:rPr>
          <w:sz w:val="20"/>
        </w:rPr>
        <w:t>OLD BUSINESS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Solid Waste Ordinance Revision Public Hearing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Solid Waste Ordinance Revision (3</w:t>
      </w:r>
      <w:r w:rsidRPr="00EB441C">
        <w:rPr>
          <w:sz w:val="20"/>
          <w:vertAlign w:val="superscript"/>
        </w:rPr>
        <w:t>nd</w:t>
      </w:r>
      <w:r>
        <w:rPr>
          <w:sz w:val="20"/>
        </w:rPr>
        <w:t xml:space="preserve"> and Final Reading)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 w:rsidRPr="00B413E3">
        <w:rPr>
          <w:sz w:val="20"/>
        </w:rPr>
        <w:t>2016 Sports Photography</w:t>
      </w:r>
      <w:r>
        <w:rPr>
          <w:sz w:val="20"/>
        </w:rPr>
        <w:t xml:space="preserve"> Bid Award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 w:rsidRPr="00B413E3">
        <w:rPr>
          <w:sz w:val="20"/>
        </w:rPr>
        <w:t>2016 Rec Football Uniforms</w:t>
      </w:r>
      <w:r>
        <w:rPr>
          <w:sz w:val="20"/>
        </w:rPr>
        <w:t xml:space="preserve"> Bid Award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 w:rsidRPr="00D437B3">
        <w:rPr>
          <w:sz w:val="20"/>
        </w:rPr>
        <w:t xml:space="preserve">2016 Rec Cheerleading Uniforms </w:t>
      </w:r>
      <w:r>
        <w:rPr>
          <w:sz w:val="20"/>
        </w:rPr>
        <w:t>Bid Award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 w:rsidRPr="00D437B3">
        <w:rPr>
          <w:sz w:val="20"/>
        </w:rPr>
        <w:t>Fire Department Turn Out Gear</w:t>
      </w:r>
      <w:r>
        <w:rPr>
          <w:sz w:val="20"/>
        </w:rPr>
        <w:t xml:space="preserve"> Bid Award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GMRC BOC Board Appointment (tabled)</w:t>
      </w:r>
    </w:p>
    <w:p w:rsidR="00835765" w:rsidRDefault="00835765" w:rsidP="00CD6AFE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Administrator Job Description</w:t>
      </w:r>
    </w:p>
    <w:p w:rsidR="00835765" w:rsidRDefault="00835765" w:rsidP="00CD6AFE">
      <w:pPr>
        <w:rPr>
          <w:sz w:val="20"/>
        </w:rPr>
      </w:pPr>
      <w:r>
        <w:rPr>
          <w:sz w:val="20"/>
        </w:rPr>
        <w:t xml:space="preserve">  </w:t>
      </w:r>
    </w:p>
    <w:p w:rsidR="00835765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NEW BUSINESS</w:t>
      </w:r>
    </w:p>
    <w:p w:rsidR="00835765" w:rsidRDefault="00835765" w:rsidP="00CD6AFE">
      <w:pPr>
        <w:ind w:left="360"/>
        <w:rPr>
          <w:sz w:val="20"/>
        </w:rPr>
      </w:pPr>
      <w:r w:rsidRPr="00895F87">
        <w:rPr>
          <w:sz w:val="20"/>
        </w:rPr>
        <w:t>a)</w:t>
      </w:r>
      <w:r>
        <w:rPr>
          <w:sz w:val="20"/>
        </w:rPr>
        <w:t xml:space="preserve">   Bid Opening DFACS Roof Replacement</w:t>
      </w:r>
    </w:p>
    <w:p w:rsidR="00835765" w:rsidRDefault="00835765" w:rsidP="00CD6AFE">
      <w:pPr>
        <w:ind w:left="360"/>
        <w:rPr>
          <w:sz w:val="20"/>
        </w:rPr>
      </w:pPr>
      <w:r>
        <w:rPr>
          <w:sz w:val="20"/>
        </w:rPr>
        <w:t xml:space="preserve">b)   </w:t>
      </w:r>
      <w:r w:rsidRPr="001539E6">
        <w:rPr>
          <w:sz w:val="20"/>
        </w:rPr>
        <w:t>Comprehensive Economic Development Strategy (CEDS)</w:t>
      </w:r>
    </w:p>
    <w:p w:rsidR="00835765" w:rsidRDefault="00835765" w:rsidP="00CD6AFE">
      <w:pPr>
        <w:ind w:left="360"/>
        <w:rPr>
          <w:sz w:val="20"/>
        </w:rPr>
      </w:pPr>
      <w:r>
        <w:rPr>
          <w:sz w:val="20"/>
        </w:rPr>
        <w:t>c)   FY 17 First Draft Budget Presentation</w:t>
      </w:r>
    </w:p>
    <w:p w:rsidR="00835765" w:rsidRDefault="00F10EB1" w:rsidP="00CD6AFE">
      <w:pPr>
        <w:ind w:left="360"/>
        <w:rPr>
          <w:sz w:val="20"/>
        </w:rPr>
      </w:pPr>
      <w:r>
        <w:rPr>
          <w:sz w:val="20"/>
        </w:rPr>
        <w:t>d)   Bid road paving LMIG projects</w:t>
      </w:r>
    </w:p>
    <w:p w:rsidR="00835765" w:rsidRDefault="00835765" w:rsidP="00CD6AFE">
      <w:pPr>
        <w:ind w:left="360"/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835765" w:rsidRDefault="00835765" w:rsidP="00CD6AFE">
      <w:pPr>
        <w:rPr>
          <w:sz w:val="20"/>
        </w:rPr>
      </w:pPr>
    </w:p>
    <w:p w:rsidR="00835765" w:rsidRDefault="00835765" w:rsidP="00CD6AFE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EXECUTIVE SESSION</w:t>
      </w:r>
    </w:p>
    <w:p w:rsidR="00835765" w:rsidRDefault="00835765" w:rsidP="00CD6AFE">
      <w:pPr>
        <w:rPr>
          <w:sz w:val="20"/>
        </w:rPr>
      </w:pPr>
    </w:p>
    <w:p w:rsidR="00835765" w:rsidRPr="00081359" w:rsidRDefault="00835765" w:rsidP="00CD6AFE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ADJOURNMENT</w:t>
      </w: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</w:p>
    <w:p w:rsidR="00835765" w:rsidRDefault="00835765" w:rsidP="008F10B7">
      <w:pPr>
        <w:jc w:val="center"/>
      </w:pP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Board of Commissioners</w:t>
      </w:r>
    </w:p>
    <w:p w:rsidR="00835765" w:rsidRDefault="00835765" w:rsidP="008F10B7">
      <w:pPr>
        <w:jc w:val="center"/>
      </w:pPr>
      <w:r>
        <w:t>July 12, 2016</w:t>
      </w:r>
    </w:p>
    <w:p w:rsidR="00835765" w:rsidRDefault="00835765" w:rsidP="008F10B7">
      <w:pPr>
        <w:jc w:val="center"/>
      </w:pPr>
      <w:r>
        <w:t>5:30 p.m.</w:t>
      </w:r>
    </w:p>
    <w:p w:rsidR="00835765" w:rsidRDefault="00835765" w:rsidP="008F10B7">
      <w:pPr>
        <w:jc w:val="center"/>
      </w:pPr>
    </w:p>
    <w:p w:rsidR="00835765" w:rsidRDefault="00835765" w:rsidP="008F10B7">
      <w:r>
        <w:t xml:space="preserve">The Hart County Board of Commissioners met July 12, 2016 at the Hart County Administrative and </w:t>
      </w:r>
      <w:smartTag w:uri="urn:schemas-microsoft-com:office:smarttags" w:element="PlaceName">
        <w:smartTag w:uri="urn:schemas-microsoft-com:office:smarttags" w:element="PlaceName">
          <w:r>
            <w:t>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835765" w:rsidRDefault="00835765" w:rsidP="008F10B7"/>
    <w:p w:rsidR="00835765" w:rsidRDefault="00835765" w:rsidP="008F10B7">
      <w:r>
        <w:t xml:space="preserve">Chairman Ricky Carter presided with Commissioner R C Oglesby, Frankie Teasley, Jimmy Carey and Joey Dorsey in attendance.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>Prayer</w:t>
      </w:r>
    </w:p>
    <w:p w:rsidR="00835765" w:rsidRDefault="00835765" w:rsidP="008F10B7">
      <w:r>
        <w:t xml:space="preserve">Prayer was offered by Recreation Director Jim Owens.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835765" w:rsidRDefault="00835765" w:rsidP="008F10B7">
      <w:r>
        <w:t xml:space="preserve">Everyone stood in observance of the Pledge of Allegiance.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835765" w:rsidRDefault="00835765" w:rsidP="008F10B7">
      <w:r>
        <w:t xml:space="preserve">Chairman Carter called the meeting to order.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Welcome </w:t>
      </w:r>
    </w:p>
    <w:p w:rsidR="00835765" w:rsidRDefault="00835765" w:rsidP="008F10B7">
      <w:r>
        <w:t xml:space="preserve">Chairman Carter welcomed those in attendance.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835765" w:rsidRDefault="00835765" w:rsidP="008F10B7">
      <w:r>
        <w:t xml:space="preserve">Commissioner Teasley moved to amend and approve the agenda to include item 13 d) Bid road paving LMIG projects. Commissioner Oglesby provided a second to the motion. The motion carried 5-0.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835765" w:rsidRDefault="00835765" w:rsidP="008F10B7">
      <w:pPr>
        <w:pStyle w:val="ListParagraph"/>
        <w:numPr>
          <w:ilvl w:val="0"/>
          <w:numId w:val="2"/>
        </w:numPr>
      </w:pPr>
      <w:r>
        <w:t>6/28/16 Regular Meeting</w:t>
      </w:r>
    </w:p>
    <w:p w:rsidR="00835765" w:rsidRDefault="00835765" w:rsidP="008F10B7">
      <w:pPr>
        <w:pStyle w:val="ListParagraph"/>
        <w:numPr>
          <w:ilvl w:val="0"/>
          <w:numId w:val="2"/>
        </w:numPr>
      </w:pPr>
      <w:r>
        <w:t xml:space="preserve">7/07/16 Called Meeting Minutes </w:t>
      </w:r>
    </w:p>
    <w:p w:rsidR="00835765" w:rsidRDefault="00835765" w:rsidP="008F10B7">
      <w:r>
        <w:t xml:space="preserve">Commissioner Teasley moved to approve the minutes of June 28, 2016 meeting as amended. Commissioner Oglesby provided a second to the motion. The motion carried 4-0 (Commissioner Carey was out of town, therefore, abstained from the vote). </w:t>
      </w:r>
    </w:p>
    <w:p w:rsidR="00835765" w:rsidRDefault="00835765" w:rsidP="008F10B7"/>
    <w:p w:rsidR="00835765" w:rsidRDefault="00835765" w:rsidP="008F10B7">
      <w:r>
        <w:t xml:space="preserve">Commissioner Oglesby moved to approve the minutes of the July 7, 2016 called meeting. Commissioner Carey provided a second to the motion. The motion carried 4-0 (Commissioner Teasley was out of town, therefore, abstained from the vote).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835765" w:rsidRDefault="00835765" w:rsidP="008F10B7">
      <w:r>
        <w:t xml:space="preserve">None </w:t>
      </w:r>
    </w:p>
    <w:p w:rsidR="00835765" w:rsidRDefault="00835765" w:rsidP="008F10B7"/>
    <w:p w:rsidR="00835765" w:rsidRDefault="00835765" w:rsidP="008F10B7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835765" w:rsidRDefault="00835765" w:rsidP="008F10B7">
      <w:r>
        <w:t xml:space="preserve">County Attorney Walter Gordon presented the Intergovernmental with the City of </w:t>
      </w:r>
      <w:smartTag w:uri="urn:schemas-microsoft-com:office:smarttags" w:element="PlaceName">
        <w:r>
          <w:t>Hartwell</w:t>
        </w:r>
      </w:smartTag>
      <w:r>
        <w:t xml:space="preserve"> and Board of Elections/Registration to conduct elections. </w:t>
      </w:r>
    </w:p>
    <w:p w:rsidR="00835765" w:rsidRDefault="00835765" w:rsidP="008F10B7"/>
    <w:p w:rsidR="00835765" w:rsidRDefault="00835765" w:rsidP="008F10B7">
      <w:r>
        <w:t xml:space="preserve">Commissioner Dorsey moved to approve the Intergovernmental Agreements with the City of </w:t>
      </w:r>
      <w:smartTag w:uri="urn:schemas-microsoft-com:office:smarttags" w:element="PlaceName">
        <w:r>
          <w:t>Hartwell</w:t>
        </w:r>
      </w:smartTag>
      <w:r>
        <w:t xml:space="preserve"> and Board of Elections/Registration contingent upon the approval of the City; and authorized the Chairman to execute the agreement. Commissioner Carey provided a second to the motion. The motion carried 5-0. </w:t>
      </w:r>
    </w:p>
    <w:p w:rsidR="00835765" w:rsidRDefault="00835765" w:rsidP="00BA1590">
      <w:pPr>
        <w:pStyle w:val="ListParagraph"/>
        <w:numPr>
          <w:ilvl w:val="0"/>
          <w:numId w:val="1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835765" w:rsidRDefault="00835765" w:rsidP="00BA1590">
      <w:smartTag w:uri="urn:schemas-microsoft-com:office:smarttags" w:element="PlaceName">
        <w:smartTag w:uri="urn:schemas-microsoft-com:office:smarttags" w:element="PlaceName">
          <w:r>
            <w:t>Interim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Administrator Terrell Partain reported GDOT will provide funding to replace a bridge on Old Henry’s </w:t>
      </w:r>
      <w:smartTag w:uri="urn:schemas-microsoft-com:office:smarttags" w:element="PlaceName">
        <w:r>
          <w:t>Church Road</w:t>
        </w:r>
      </w:smartTag>
      <w:r>
        <w:t xml:space="preserve">. </w:t>
      </w:r>
    </w:p>
    <w:p w:rsidR="00835765" w:rsidRDefault="00835765" w:rsidP="00BA1590"/>
    <w:p w:rsidR="00835765" w:rsidRDefault="00835765" w:rsidP="00BA1590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835765" w:rsidRDefault="00835765" w:rsidP="00BA1590">
      <w:r>
        <w:t xml:space="preserve">Chairman Carter inquired about the DFACs Board appointment which hasn’t been filled and presented Georgia Mountains Regional Commission 2014-2015 annual report. </w:t>
      </w:r>
    </w:p>
    <w:p w:rsidR="00835765" w:rsidRDefault="00835765" w:rsidP="00BA1590"/>
    <w:p w:rsidR="00835765" w:rsidRDefault="00835765" w:rsidP="00BD548E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835765" w:rsidRDefault="00835765" w:rsidP="00BD548E">
      <w:r>
        <w:t xml:space="preserve">Commissioner Oglesby inquired about the road striping project. Interim Administrator Partain responded the contractor has been in the county for four weeks. </w:t>
      </w:r>
    </w:p>
    <w:p w:rsidR="00835765" w:rsidRDefault="00835765" w:rsidP="00BD548E"/>
    <w:p w:rsidR="00835765" w:rsidRDefault="00835765" w:rsidP="00BD548E">
      <w:r>
        <w:t xml:space="preserve">Commissioner Teasley inquired about smoothing out the rough surface on </w:t>
      </w:r>
      <w:smartTag w:uri="urn:schemas-microsoft-com:office:smarttags" w:element="PlaceName">
        <w:r>
          <w:t>New Hope Church Road</w:t>
        </w:r>
      </w:smartTag>
      <w:r>
        <w:t xml:space="preserve"> over the pipe replacement. Interim Administrator Partain responded he will talk with the Road Department Superintendent about the issue.  </w:t>
      </w:r>
    </w:p>
    <w:p w:rsidR="00835765" w:rsidRDefault="00835765" w:rsidP="00BD548E"/>
    <w:p w:rsidR="00835765" w:rsidRDefault="00835765" w:rsidP="00BD548E">
      <w:r>
        <w:t xml:space="preserve">Commissioner Carey inquired about the time frame to submit roads to GDOT for the next round of funding. </w:t>
      </w:r>
    </w:p>
    <w:p w:rsidR="00835765" w:rsidRDefault="00835765" w:rsidP="00BD548E"/>
    <w:p w:rsidR="00835765" w:rsidRDefault="00835765" w:rsidP="00BD548E">
      <w:r>
        <w:t>Commissioner Dorsey expressed his disappointment in the recent article of The Hartwell Sun</w:t>
      </w:r>
      <w:r w:rsidR="00B95C34">
        <w:t xml:space="preserve"> stating they should have printed the whole story in that he offered an apology to Chairman Carter.</w:t>
      </w:r>
      <w:r>
        <w:t xml:space="preserve"> </w:t>
      </w:r>
    </w:p>
    <w:p w:rsidR="00835765" w:rsidRDefault="00835765" w:rsidP="00BD548E"/>
    <w:p w:rsidR="00835765" w:rsidRDefault="00835765" w:rsidP="002E0CCB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835765" w:rsidRDefault="00835765" w:rsidP="002E0CCB">
      <w:pPr>
        <w:pStyle w:val="ListParagraph"/>
      </w:pPr>
      <w:r>
        <w:t xml:space="preserve">a) Solid Waste Ordinance Revision Public Hearing </w:t>
      </w:r>
    </w:p>
    <w:p w:rsidR="00835765" w:rsidRDefault="00835765" w:rsidP="002E0CCB">
      <w:r>
        <w:t xml:space="preserve">Commissioner Dorsey moved to open the public hearing. Commissioner Oglesby provided a second to the motion. The motion carried 5-0. </w:t>
      </w:r>
    </w:p>
    <w:p w:rsidR="00835765" w:rsidRDefault="00835765" w:rsidP="002E0CCB"/>
    <w:p w:rsidR="00835765" w:rsidRDefault="00835765" w:rsidP="002E0CCB">
      <w:r>
        <w:t xml:space="preserve">No public comments were offered. </w:t>
      </w:r>
    </w:p>
    <w:p w:rsidR="00835765" w:rsidRDefault="00835765" w:rsidP="002E0CCB"/>
    <w:p w:rsidR="00835765" w:rsidRDefault="00835765" w:rsidP="00585BF2">
      <w:r>
        <w:t xml:space="preserve">Commissioner Dorsey moved to close the public hearing. Commissioner Oglesby provided a second to the motion. The motion carried 5-0. </w:t>
      </w:r>
    </w:p>
    <w:p w:rsidR="00835765" w:rsidRDefault="00835765" w:rsidP="00701714">
      <w:pPr>
        <w:jc w:val="left"/>
      </w:pPr>
    </w:p>
    <w:p w:rsidR="00835765" w:rsidRDefault="00835765" w:rsidP="00701714">
      <w:pPr>
        <w:jc w:val="left"/>
      </w:pPr>
      <w:r>
        <w:tab/>
        <w:t>b) Solid Waste Ordinance Revision (3</w:t>
      </w:r>
      <w:r w:rsidRPr="00701E6C">
        <w:rPr>
          <w:vertAlign w:val="superscript"/>
        </w:rPr>
        <w:t>rd</w:t>
      </w:r>
      <w:r>
        <w:t xml:space="preserve"> and Final </w:t>
      </w:r>
      <w:smartTag w:uri="urn:schemas-microsoft-com:office:smarttags" w:element="PlaceName">
        <w:r>
          <w:t>Reading</w:t>
        </w:r>
      </w:smartTag>
      <w:r>
        <w:t xml:space="preserve">) </w:t>
      </w:r>
    </w:p>
    <w:p w:rsidR="00835765" w:rsidRDefault="00835765" w:rsidP="00585BF2">
      <w:r>
        <w:t xml:space="preserve">Commissioner Oglesby moved to adopt the third and final reading of the Solid Waste Ordinance revision. Commissioner Teasley provided a second to the motion. The motion carried 5-0. </w:t>
      </w:r>
    </w:p>
    <w:p w:rsidR="00835765" w:rsidRDefault="00835765" w:rsidP="00585BF2"/>
    <w:p w:rsidR="00835765" w:rsidRDefault="00835765" w:rsidP="00701714">
      <w:pPr>
        <w:jc w:val="left"/>
      </w:pPr>
      <w:r>
        <w:tab/>
        <w:t xml:space="preserve">c) 2016 Sports Photography Bid Award </w:t>
      </w:r>
    </w:p>
    <w:p w:rsidR="00835765" w:rsidRDefault="00835765" w:rsidP="00701714">
      <w:pPr>
        <w:jc w:val="left"/>
      </w:pPr>
      <w:r>
        <w:tab/>
        <w:t xml:space="preserve">d) 2016 Rec Football Uniforms Bid Award </w:t>
      </w:r>
    </w:p>
    <w:p w:rsidR="00835765" w:rsidRDefault="00835765" w:rsidP="00701714">
      <w:pPr>
        <w:jc w:val="left"/>
      </w:pPr>
      <w:r>
        <w:tab/>
        <w:t xml:space="preserve">e) 2016 Rec Cheerleading Uniforms Bid Award </w:t>
      </w:r>
    </w:p>
    <w:p w:rsidR="00835765" w:rsidRDefault="00835765" w:rsidP="00585BF2">
      <w:r>
        <w:t xml:space="preserve">Commissioner Dorsey moved to table the items pending the Recreation Advisory Board’s recommendation. Commissioner Oglesby provided a second to the motion. The motion carried 5-0. </w:t>
      </w:r>
    </w:p>
    <w:p w:rsidR="00835765" w:rsidRDefault="00835765" w:rsidP="00585BF2"/>
    <w:p w:rsidR="00835765" w:rsidRDefault="00835765" w:rsidP="00585BF2">
      <w:r>
        <w:tab/>
        <w:t xml:space="preserve">f) Fire Department Turn Out Gear Bid Award </w:t>
      </w:r>
    </w:p>
    <w:p w:rsidR="00835765" w:rsidRDefault="00835765" w:rsidP="00585BF2">
      <w:r>
        <w:t xml:space="preserve">Commissioner Carey moved to award the bid to Bennett Fire Products in the amount of $33,536. Commissioner Teasley provided a second to the motion. The motion carried 4-0 (Commissioner Dorsey abstained due being volunteer fire fighter). </w:t>
      </w:r>
    </w:p>
    <w:p w:rsidR="00835765" w:rsidRDefault="00835765" w:rsidP="00585BF2"/>
    <w:p w:rsidR="00835765" w:rsidRDefault="00835765" w:rsidP="00585BF2">
      <w:r>
        <w:tab/>
        <w:t xml:space="preserve">g) GMRC BOC Board Appointment (tabled) </w:t>
      </w:r>
    </w:p>
    <w:p w:rsidR="00835765" w:rsidRDefault="00835765" w:rsidP="00585BF2">
      <w:r>
        <w:t xml:space="preserve">Chairman Carter moved to remove the item from the table. Commissioner Carey provided a second to the motion. The motion carried 4-1 (Commissioner Oglesby opposed). </w:t>
      </w:r>
    </w:p>
    <w:p w:rsidR="00835765" w:rsidRDefault="00835765" w:rsidP="00585BF2"/>
    <w:p w:rsidR="00835765" w:rsidRDefault="00835765" w:rsidP="00585BF2">
      <w:r>
        <w:t xml:space="preserve">Commissioner Dorsey noted the BOC did not vote to authorize GMRC to draft the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Job Description nor to perform the job search for the position. Therefore, to avoid a perception of conflict of interest the chairman reframes from voting for GMRC’s services for the county administrator’s position. </w:t>
      </w:r>
    </w:p>
    <w:p w:rsidR="00835765" w:rsidRDefault="00835765" w:rsidP="00BD548E"/>
    <w:p w:rsidR="00835765" w:rsidRDefault="00835765" w:rsidP="00BD548E">
      <w:r>
        <w:t>County Attorney Walter Gordon offered his opinion that he didn’t think there is a conflict of interest on behalf of the chairman and GMRC and suggested that the chairman refra</w:t>
      </w:r>
      <w:r w:rsidR="00B95C34">
        <w:t>in</w:t>
      </w:r>
      <w:r>
        <w:t xml:space="preserve"> from voting to utilize GMRC for the administrator position. </w:t>
      </w:r>
    </w:p>
    <w:p w:rsidR="00835765" w:rsidRDefault="00835765" w:rsidP="00BD548E"/>
    <w:p w:rsidR="00835765" w:rsidRDefault="00835765" w:rsidP="00BD548E">
      <w:r>
        <w:t xml:space="preserve">Chairman Carter responded that he was asked to serve on GMRC in 2015 and accepted the position; there has been no personal or financial gain by serving on the GMRC board; and served by virtue of position as being a member of the BOC. </w:t>
      </w:r>
    </w:p>
    <w:p w:rsidR="00835765" w:rsidRDefault="00835765" w:rsidP="00BD548E"/>
    <w:p w:rsidR="00835765" w:rsidRDefault="00835765" w:rsidP="00BD548E">
      <w:r>
        <w:t xml:space="preserve">Chairman Carter presented GMRC’s annual report for 2014 – 2015 and highlighted the number of grants and other services that flow through GMRC. </w:t>
      </w:r>
    </w:p>
    <w:p w:rsidR="00835765" w:rsidRDefault="00835765" w:rsidP="00BD548E"/>
    <w:p w:rsidR="00835765" w:rsidRDefault="00835765" w:rsidP="00BD548E">
      <w:r>
        <w:t xml:space="preserve">Commissioner Dorsey moved to re-appoint Commissioner Carter to serve on the GMRC and not utilize GMRC for the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search. Commissioner Oglesby provided a second to the motion. The motion carried 5-0. </w:t>
      </w:r>
    </w:p>
    <w:p w:rsidR="00835765" w:rsidRDefault="00835765" w:rsidP="00BD548E"/>
    <w:p w:rsidR="00835765" w:rsidRDefault="00835765" w:rsidP="00BD548E">
      <w:r>
        <w:tab/>
        <w:t xml:space="preserve">h) Administrator Job Description </w:t>
      </w:r>
    </w:p>
    <w:p w:rsidR="00835765" w:rsidRDefault="00835765" w:rsidP="00BD548E">
      <w:r>
        <w:t>Commissioner Oglesby moved to approve the draft job description</w:t>
      </w:r>
      <w:r w:rsidR="00B95C34">
        <w:t xml:space="preserve"> with amendments</w:t>
      </w:r>
      <w:r>
        <w:t xml:space="preserve">. Commissioner Carey provided a second to the motion. The motion carried 5-0. </w:t>
      </w:r>
    </w:p>
    <w:p w:rsidR="00835765" w:rsidRDefault="00835765" w:rsidP="00BD548E"/>
    <w:p w:rsidR="00835765" w:rsidRDefault="00835765" w:rsidP="005D740C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835765" w:rsidRDefault="00835765" w:rsidP="005D740C">
      <w:pPr>
        <w:pStyle w:val="ListParagraph"/>
      </w:pPr>
      <w:r>
        <w:t xml:space="preserve">a) Bid Opening DFACS Roof Replacement </w:t>
      </w:r>
    </w:p>
    <w:p w:rsidR="00835765" w:rsidRDefault="00835765" w:rsidP="005D740C">
      <w:r>
        <w:t xml:space="preserve">Sealed bids were received from the following companies: Atlanta Fire &amp; Restoration Service Inc.($61,600); Bone Dry Roofing Co. ($137,325); Classic Construction ($45,232); CMS Roofing LLC ($54,705.69) and John’s Roofing &amp; Sheet Metal Co. ($92,000). </w:t>
      </w:r>
    </w:p>
    <w:p w:rsidR="00835765" w:rsidRDefault="00835765" w:rsidP="005D740C"/>
    <w:p w:rsidR="00835765" w:rsidRDefault="00835765" w:rsidP="005D740C">
      <w:r>
        <w:t xml:space="preserve">Commissioner Dorsey moved to defer the bids to Interim Administrator Terrell Partain for review and recommendation. Commissioner Oglesby provided a second to the motion. The motion carried 5-0. </w:t>
      </w:r>
    </w:p>
    <w:p w:rsidR="00835765" w:rsidRDefault="00835765" w:rsidP="005D740C"/>
    <w:p w:rsidR="00835765" w:rsidRDefault="00835765" w:rsidP="005D740C">
      <w:r>
        <w:tab/>
        <w:t xml:space="preserve">b) Comprehensive Economic Development Strategy (CEDS) </w:t>
      </w:r>
    </w:p>
    <w:p w:rsidR="00835765" w:rsidRDefault="00835765" w:rsidP="005D740C">
      <w:r>
        <w:t xml:space="preserve">No action was taken. </w:t>
      </w:r>
    </w:p>
    <w:p w:rsidR="00835765" w:rsidRDefault="00835765" w:rsidP="005D740C"/>
    <w:p w:rsidR="00835765" w:rsidRDefault="00835765" w:rsidP="005D740C">
      <w:r>
        <w:tab/>
        <w:t xml:space="preserve">c) FY17 First Draft Budget Presentation </w:t>
      </w:r>
    </w:p>
    <w:p w:rsidR="00835765" w:rsidRDefault="00835765" w:rsidP="005D740C">
      <w:r>
        <w:t xml:space="preserve">Interim Administrator Partain presented the FY17 first draft budget with the department heads request and his recommendations. No action was taken. </w:t>
      </w:r>
    </w:p>
    <w:p w:rsidR="00835765" w:rsidRDefault="00835765" w:rsidP="005D740C"/>
    <w:p w:rsidR="00835765" w:rsidRDefault="00835765" w:rsidP="005D740C">
      <w:r>
        <w:tab/>
        <w:t xml:space="preserve">d) Bid road paving LMIG projects </w:t>
      </w:r>
    </w:p>
    <w:p w:rsidR="00835765" w:rsidRDefault="00835765" w:rsidP="005D740C">
      <w:r>
        <w:t>Commissioner Oglesby moved to bid out the LMIG paving projects. Commissioner Teasley provided a second to the motion. The motion carried 5-0.</w:t>
      </w:r>
    </w:p>
    <w:p w:rsidR="00835765" w:rsidRDefault="00835765" w:rsidP="005D740C"/>
    <w:p w:rsidR="00835765" w:rsidRDefault="00835765" w:rsidP="00AE36D4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835765" w:rsidRDefault="00835765" w:rsidP="00AE36D4">
      <w:pPr>
        <w:ind w:left="360"/>
      </w:pPr>
      <w:r>
        <w:t xml:space="preserve">Mary Beth Focer commented on the editorial, requested a copy of GMRC annual report and the draft budget and jail issues. </w:t>
      </w:r>
    </w:p>
    <w:p w:rsidR="00835765" w:rsidRDefault="00835765" w:rsidP="00AE36D4">
      <w:pPr>
        <w:ind w:left="360"/>
      </w:pPr>
    </w:p>
    <w:p w:rsidR="00835765" w:rsidRDefault="00835765" w:rsidP="00AE36D4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835765" w:rsidRDefault="00835765" w:rsidP="00AE36D4">
      <w:r>
        <w:t xml:space="preserve">Commissioner Oglesby moved to adjourn the meeting. Commissioner Carey provided a second to the motion. The motion carried 5-0. </w:t>
      </w:r>
    </w:p>
    <w:p w:rsidR="00835765" w:rsidRDefault="00835765" w:rsidP="00AE36D4"/>
    <w:p w:rsidR="00835765" w:rsidRDefault="00835765" w:rsidP="00AE36D4"/>
    <w:p w:rsidR="00835765" w:rsidRDefault="00835765" w:rsidP="00AE36D4"/>
    <w:p w:rsidR="00835765" w:rsidRDefault="00835765" w:rsidP="00AE36D4">
      <w:r>
        <w:t>---------------------------------------------------------------------</w:t>
      </w:r>
      <w:r>
        <w:tab/>
        <w:t>----------------------------------------------------------------</w:t>
      </w:r>
    </w:p>
    <w:p w:rsidR="00835765" w:rsidRDefault="00835765" w:rsidP="00AE36D4"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  <w:r>
        <w:t xml:space="preserve"> </w:t>
      </w:r>
    </w:p>
    <w:p w:rsidR="00835765" w:rsidRDefault="00835765" w:rsidP="00AE36D4"/>
    <w:p w:rsidR="00835765" w:rsidRDefault="00835765" w:rsidP="00BD548E">
      <w:r>
        <w:t xml:space="preserve"> </w:t>
      </w:r>
    </w:p>
    <w:sectPr w:rsidR="00835765" w:rsidSect="00CD6AFE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E3" w:rsidRDefault="00CB0EE3" w:rsidP="00AE36D4">
      <w:r>
        <w:separator/>
      </w:r>
    </w:p>
  </w:endnote>
  <w:endnote w:type="continuationSeparator" w:id="0">
    <w:p w:rsidR="00CB0EE3" w:rsidRDefault="00CB0EE3" w:rsidP="00A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5" w:rsidRDefault="00043A8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6D66">
      <w:rPr>
        <w:noProof/>
      </w:rPr>
      <w:t>2</w:t>
    </w:r>
    <w:r>
      <w:rPr>
        <w:noProof/>
      </w:rPr>
      <w:fldChar w:fldCharType="end"/>
    </w:r>
    <w:r w:rsidR="00835765">
      <w:t xml:space="preserve"> | </w:t>
    </w:r>
    <w:r w:rsidR="00835765">
      <w:rPr>
        <w:color w:val="808080"/>
        <w:spacing w:val="60"/>
      </w:rPr>
      <w:t>Page</w:t>
    </w:r>
  </w:p>
  <w:p w:rsidR="00835765" w:rsidRDefault="00835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E3" w:rsidRDefault="00CB0EE3" w:rsidP="00AE36D4">
      <w:r>
        <w:separator/>
      </w:r>
    </w:p>
  </w:footnote>
  <w:footnote w:type="continuationSeparator" w:id="0">
    <w:p w:rsidR="00CB0EE3" w:rsidRDefault="00CB0EE3" w:rsidP="00AE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5" w:rsidRDefault="00835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151569"/>
    <w:multiLevelType w:val="hybridMultilevel"/>
    <w:tmpl w:val="71E01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C1160"/>
    <w:multiLevelType w:val="hybridMultilevel"/>
    <w:tmpl w:val="C4685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65759"/>
    <w:multiLevelType w:val="hybridMultilevel"/>
    <w:tmpl w:val="F378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9A215A"/>
    <w:multiLevelType w:val="hybridMultilevel"/>
    <w:tmpl w:val="79FC2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7"/>
    <w:rsid w:val="00043A81"/>
    <w:rsid w:val="0006636A"/>
    <w:rsid w:val="00072D39"/>
    <w:rsid w:val="00081359"/>
    <w:rsid w:val="00096D66"/>
    <w:rsid w:val="000E343D"/>
    <w:rsid w:val="001539E6"/>
    <w:rsid w:val="002E0A7A"/>
    <w:rsid w:val="002E0CCB"/>
    <w:rsid w:val="003F3974"/>
    <w:rsid w:val="00507C2A"/>
    <w:rsid w:val="00585BF2"/>
    <w:rsid w:val="005D740C"/>
    <w:rsid w:val="0066522C"/>
    <w:rsid w:val="0066695D"/>
    <w:rsid w:val="00701714"/>
    <w:rsid w:val="00701E6C"/>
    <w:rsid w:val="00785058"/>
    <w:rsid w:val="00835765"/>
    <w:rsid w:val="00895F87"/>
    <w:rsid w:val="008F10B7"/>
    <w:rsid w:val="00920EEA"/>
    <w:rsid w:val="009429FD"/>
    <w:rsid w:val="009505E1"/>
    <w:rsid w:val="009F5828"/>
    <w:rsid w:val="00AB1ED9"/>
    <w:rsid w:val="00AE36D4"/>
    <w:rsid w:val="00B413E3"/>
    <w:rsid w:val="00B95C34"/>
    <w:rsid w:val="00BA1590"/>
    <w:rsid w:val="00BD548E"/>
    <w:rsid w:val="00C80235"/>
    <w:rsid w:val="00CB0EE3"/>
    <w:rsid w:val="00CD6AFE"/>
    <w:rsid w:val="00D437B3"/>
    <w:rsid w:val="00D9306A"/>
    <w:rsid w:val="00DB25B4"/>
    <w:rsid w:val="00EB441C"/>
    <w:rsid w:val="00F10EB1"/>
    <w:rsid w:val="00F86B7A"/>
    <w:rsid w:val="00FA4BDA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3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6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3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6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Lawana</dc:creator>
  <cp:lastModifiedBy>Lawana</cp:lastModifiedBy>
  <cp:revision>3</cp:revision>
  <dcterms:created xsi:type="dcterms:W3CDTF">2016-08-02T19:04:00Z</dcterms:created>
  <dcterms:modified xsi:type="dcterms:W3CDTF">2016-08-02T19:08:00Z</dcterms:modified>
</cp:coreProperties>
</file>