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EE" w:rsidRDefault="00C268EE" w:rsidP="00C8392B">
      <w:pPr>
        <w:jc w:val="center"/>
      </w:pPr>
      <w:bookmarkStart w:id="0" w:name="_GoBack"/>
      <w:bookmarkEnd w:id="0"/>
    </w:p>
    <w:p w:rsidR="00C268EE" w:rsidRDefault="00C268EE" w:rsidP="00B53176">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240"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7" o:title=""/>
            <w10:wrap type="through"/>
          </v:shape>
        </w:pict>
      </w:r>
    </w:p>
    <w:p w:rsidR="00C268EE" w:rsidRDefault="00C268EE" w:rsidP="00B53176">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C268EE" w:rsidRDefault="00C268EE" w:rsidP="00B53176">
      <w:pPr>
        <w:jc w:val="center"/>
        <w:rPr>
          <w:sz w:val="28"/>
          <w:szCs w:val="28"/>
        </w:rPr>
      </w:pPr>
      <w:r>
        <w:rPr>
          <w:sz w:val="28"/>
          <w:szCs w:val="28"/>
        </w:rPr>
        <w:t>January 13, 2015</w:t>
      </w:r>
    </w:p>
    <w:p w:rsidR="00C268EE" w:rsidRDefault="00C268EE" w:rsidP="00B53176">
      <w:pPr>
        <w:jc w:val="center"/>
        <w:rPr>
          <w:sz w:val="28"/>
          <w:szCs w:val="28"/>
        </w:rPr>
      </w:pPr>
      <w:r>
        <w:rPr>
          <w:sz w:val="28"/>
          <w:szCs w:val="28"/>
        </w:rPr>
        <w:t>5:30 p.m.</w:t>
      </w:r>
    </w:p>
    <w:p w:rsidR="00C268EE" w:rsidRDefault="00C268EE" w:rsidP="00B53176">
      <w:pPr>
        <w:rPr>
          <w:sz w:val="20"/>
        </w:rPr>
      </w:pPr>
    </w:p>
    <w:p w:rsidR="00C268EE" w:rsidRDefault="00C268EE" w:rsidP="00B53176">
      <w:pPr>
        <w:rPr>
          <w:sz w:val="20"/>
        </w:rPr>
      </w:pPr>
    </w:p>
    <w:p w:rsidR="00C268EE" w:rsidRDefault="00C268EE" w:rsidP="00B53176">
      <w:pPr>
        <w:numPr>
          <w:ilvl w:val="0"/>
          <w:numId w:val="5"/>
        </w:numPr>
        <w:rPr>
          <w:sz w:val="20"/>
        </w:rPr>
      </w:pPr>
      <w:r>
        <w:rPr>
          <w:sz w:val="20"/>
        </w:rPr>
        <w:t xml:space="preserve">PRAYER   </w:t>
      </w:r>
    </w:p>
    <w:p w:rsidR="00C268EE" w:rsidRDefault="00C268EE" w:rsidP="00B53176">
      <w:pPr>
        <w:rPr>
          <w:sz w:val="20"/>
        </w:rPr>
      </w:pPr>
    </w:p>
    <w:p w:rsidR="00C268EE" w:rsidRDefault="00C268EE" w:rsidP="00B53176">
      <w:pPr>
        <w:numPr>
          <w:ilvl w:val="0"/>
          <w:numId w:val="5"/>
        </w:numPr>
        <w:rPr>
          <w:sz w:val="20"/>
        </w:rPr>
      </w:pPr>
      <w:r>
        <w:rPr>
          <w:sz w:val="20"/>
        </w:rPr>
        <w:t>PLEDGE OF ALLEGIANCE</w:t>
      </w:r>
    </w:p>
    <w:p w:rsidR="00C268EE" w:rsidRDefault="00C268EE" w:rsidP="00B53176">
      <w:pPr>
        <w:pStyle w:val="ListParagraph"/>
        <w:rPr>
          <w:sz w:val="20"/>
        </w:rPr>
      </w:pPr>
    </w:p>
    <w:p w:rsidR="00C268EE" w:rsidRPr="002A170B" w:rsidRDefault="00C268EE" w:rsidP="00B53176">
      <w:pPr>
        <w:numPr>
          <w:ilvl w:val="0"/>
          <w:numId w:val="5"/>
        </w:numPr>
        <w:rPr>
          <w:sz w:val="20"/>
        </w:rPr>
      </w:pPr>
      <w:r w:rsidRPr="002A170B">
        <w:rPr>
          <w:sz w:val="20"/>
        </w:rPr>
        <w:t>CALL TO ORDER</w:t>
      </w:r>
      <w:ins w:id="1" w:author="Lawana Kahn" w:date="2005-02-04T10:27:00Z">
        <w:r w:rsidRPr="002A170B">
          <w:rPr>
            <w:sz w:val="20"/>
          </w:rPr>
          <w:t xml:space="preserve"> </w:t>
        </w:r>
      </w:ins>
    </w:p>
    <w:p w:rsidR="00C268EE" w:rsidRDefault="00C268EE" w:rsidP="00B53176">
      <w:pPr>
        <w:numPr>
          <w:ilvl w:val="0"/>
          <w:numId w:val="8"/>
        </w:numPr>
        <w:rPr>
          <w:sz w:val="20"/>
        </w:rPr>
      </w:pPr>
      <w:r>
        <w:rPr>
          <w:sz w:val="20"/>
        </w:rPr>
        <w:t>Election of BOC Chairman and Vice Chairman</w:t>
      </w:r>
    </w:p>
    <w:p w:rsidR="00C268EE" w:rsidRDefault="00C268EE" w:rsidP="00B53176">
      <w:pPr>
        <w:numPr>
          <w:ilvl w:val="0"/>
          <w:numId w:val="8"/>
        </w:numPr>
        <w:rPr>
          <w:sz w:val="20"/>
        </w:rPr>
      </w:pPr>
      <w:r>
        <w:rPr>
          <w:sz w:val="20"/>
        </w:rPr>
        <w:t>Election of IBA Board Alternate (BOC Member other than Chairman)</w:t>
      </w:r>
    </w:p>
    <w:p w:rsidR="00C268EE" w:rsidRDefault="00C268EE" w:rsidP="00B53176">
      <w:pPr>
        <w:rPr>
          <w:sz w:val="20"/>
        </w:rPr>
      </w:pPr>
    </w:p>
    <w:p w:rsidR="00C268EE" w:rsidRDefault="00C268EE" w:rsidP="00B53176">
      <w:pPr>
        <w:numPr>
          <w:ilvl w:val="0"/>
          <w:numId w:val="5"/>
        </w:numPr>
        <w:rPr>
          <w:sz w:val="20"/>
        </w:rPr>
      </w:pPr>
      <w:r>
        <w:rPr>
          <w:sz w:val="20"/>
        </w:rPr>
        <w:t>WELCOME</w:t>
      </w:r>
    </w:p>
    <w:p w:rsidR="00C268EE" w:rsidRDefault="00C268EE" w:rsidP="00B53176">
      <w:pPr>
        <w:numPr>
          <w:ilvl w:val="0"/>
          <w:numId w:val="5"/>
        </w:numPr>
        <w:rPr>
          <w:sz w:val="20"/>
        </w:rPr>
      </w:pPr>
      <w:r>
        <w:rPr>
          <w:sz w:val="20"/>
        </w:rPr>
        <w:t>APPROVE AGENDA</w:t>
      </w:r>
    </w:p>
    <w:p w:rsidR="00C268EE" w:rsidRDefault="00C268EE" w:rsidP="00B53176">
      <w:pPr>
        <w:rPr>
          <w:sz w:val="20"/>
        </w:rPr>
      </w:pPr>
    </w:p>
    <w:p w:rsidR="00C268EE" w:rsidRDefault="00C268EE" w:rsidP="00B53176">
      <w:pPr>
        <w:numPr>
          <w:ilvl w:val="0"/>
          <w:numId w:val="5"/>
        </w:numPr>
        <w:rPr>
          <w:sz w:val="20"/>
        </w:rPr>
      </w:pPr>
      <w:r>
        <w:rPr>
          <w:sz w:val="20"/>
        </w:rPr>
        <w:t>APPROVE MINUTES OF PREVIOUS MEETING(S)</w:t>
      </w:r>
    </w:p>
    <w:p w:rsidR="00C268EE" w:rsidRDefault="00C268EE" w:rsidP="00B53176">
      <w:pPr>
        <w:numPr>
          <w:ilvl w:val="0"/>
          <w:numId w:val="7"/>
        </w:numPr>
        <w:rPr>
          <w:sz w:val="20"/>
        </w:rPr>
      </w:pPr>
      <w:r>
        <w:rPr>
          <w:sz w:val="20"/>
        </w:rPr>
        <w:t>12/9/14 Regular Meeting</w:t>
      </w:r>
    </w:p>
    <w:p w:rsidR="00C268EE" w:rsidRDefault="00C268EE" w:rsidP="00B53176">
      <w:pPr>
        <w:numPr>
          <w:ilvl w:val="0"/>
          <w:numId w:val="7"/>
        </w:numPr>
        <w:rPr>
          <w:sz w:val="20"/>
        </w:rPr>
      </w:pPr>
      <w:r>
        <w:rPr>
          <w:sz w:val="20"/>
        </w:rPr>
        <w:t>12/19/14 Called Meeting</w:t>
      </w:r>
    </w:p>
    <w:p w:rsidR="00C268EE" w:rsidRDefault="00C268EE" w:rsidP="00B53176">
      <w:pPr>
        <w:rPr>
          <w:sz w:val="20"/>
        </w:rPr>
      </w:pPr>
    </w:p>
    <w:p w:rsidR="00C268EE" w:rsidRPr="003E1051" w:rsidRDefault="00C268EE" w:rsidP="00B53176">
      <w:pPr>
        <w:numPr>
          <w:ilvl w:val="0"/>
          <w:numId w:val="5"/>
        </w:numPr>
        <w:jc w:val="left"/>
        <w:rPr>
          <w:sz w:val="20"/>
        </w:rPr>
      </w:pPr>
      <w:r>
        <w:rPr>
          <w:sz w:val="20"/>
        </w:rPr>
        <w:t xml:space="preserve"> REMARKS BY INVITED GUESTS, COMMITTEES, AUTHORITIES </w:t>
      </w:r>
    </w:p>
    <w:p w:rsidR="00C268EE" w:rsidRDefault="00C268EE" w:rsidP="00B53176">
      <w:pPr>
        <w:rPr>
          <w:sz w:val="20"/>
        </w:rPr>
      </w:pPr>
    </w:p>
    <w:p w:rsidR="00C268EE" w:rsidRPr="00941CB1" w:rsidRDefault="00C268EE" w:rsidP="00B53176">
      <w:pPr>
        <w:numPr>
          <w:ilvl w:val="0"/>
          <w:numId w:val="5"/>
        </w:numPr>
        <w:rPr>
          <w:sz w:val="20"/>
        </w:rPr>
      </w:pPr>
      <w:r>
        <w:rPr>
          <w:sz w:val="20"/>
        </w:rPr>
        <w:t>REPORTS BY CONSTITUTIONAL OFFICERS &amp; DEPARTMENT HEADS</w:t>
      </w:r>
    </w:p>
    <w:p w:rsidR="00C268EE" w:rsidRDefault="00C268EE" w:rsidP="00B53176">
      <w:pPr>
        <w:numPr>
          <w:ilvl w:val="0"/>
          <w:numId w:val="10"/>
        </w:numPr>
        <w:rPr>
          <w:sz w:val="20"/>
        </w:rPr>
      </w:pPr>
      <w:r>
        <w:rPr>
          <w:sz w:val="20"/>
        </w:rPr>
        <w:t xml:space="preserve">Board of Elections Request Pay Rate </w:t>
      </w:r>
    </w:p>
    <w:p w:rsidR="00C268EE" w:rsidRDefault="00C268EE" w:rsidP="00B53176">
      <w:pPr>
        <w:ind w:left="780"/>
        <w:rPr>
          <w:sz w:val="20"/>
        </w:rPr>
      </w:pPr>
    </w:p>
    <w:p w:rsidR="00C268EE" w:rsidRDefault="00C268EE" w:rsidP="00B53176">
      <w:pPr>
        <w:numPr>
          <w:ilvl w:val="0"/>
          <w:numId w:val="5"/>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C268EE" w:rsidRDefault="00C268EE" w:rsidP="00B53176">
      <w:pPr>
        <w:numPr>
          <w:ilvl w:val="0"/>
          <w:numId w:val="5"/>
        </w:numPr>
        <w:rPr>
          <w:sz w:val="20"/>
        </w:rPr>
      </w:pPr>
      <w:r>
        <w:rPr>
          <w:sz w:val="20"/>
        </w:rPr>
        <w:t>CHAIRMAN’S REPORT</w:t>
      </w:r>
    </w:p>
    <w:p w:rsidR="00C268EE" w:rsidRDefault="00C268EE" w:rsidP="00B53176">
      <w:pPr>
        <w:numPr>
          <w:ilvl w:val="0"/>
          <w:numId w:val="5"/>
        </w:numPr>
        <w:rPr>
          <w:sz w:val="20"/>
        </w:rPr>
      </w:pPr>
      <w:r>
        <w:rPr>
          <w:sz w:val="20"/>
        </w:rPr>
        <w:t>COMMISSIONERS’ REPORTS</w:t>
      </w:r>
    </w:p>
    <w:p w:rsidR="00C268EE" w:rsidRDefault="00C268EE" w:rsidP="00B53176">
      <w:pPr>
        <w:rPr>
          <w:sz w:val="20"/>
        </w:rPr>
      </w:pPr>
    </w:p>
    <w:p w:rsidR="00C268EE" w:rsidRDefault="00C268EE" w:rsidP="00B53176">
      <w:pPr>
        <w:numPr>
          <w:ilvl w:val="0"/>
          <w:numId w:val="5"/>
        </w:numPr>
        <w:jc w:val="left"/>
        <w:rPr>
          <w:sz w:val="20"/>
        </w:rPr>
      </w:pPr>
      <w:r>
        <w:rPr>
          <w:sz w:val="20"/>
        </w:rPr>
        <w:t>OLD BUSINESS</w:t>
      </w:r>
    </w:p>
    <w:p w:rsidR="00C268EE" w:rsidRDefault="00C268EE" w:rsidP="00B53176">
      <w:pPr>
        <w:numPr>
          <w:ilvl w:val="0"/>
          <w:numId w:val="6"/>
        </w:numPr>
        <w:rPr>
          <w:sz w:val="20"/>
        </w:rPr>
      </w:pPr>
      <w:r>
        <w:rPr>
          <w:sz w:val="20"/>
        </w:rPr>
        <w:t>Board Appointments BOA (2)</w:t>
      </w:r>
    </w:p>
    <w:p w:rsidR="00C268EE" w:rsidRPr="00F04608" w:rsidRDefault="00C268EE" w:rsidP="00B53176">
      <w:pPr>
        <w:numPr>
          <w:ilvl w:val="0"/>
          <w:numId w:val="6"/>
        </w:numPr>
        <w:rPr>
          <w:sz w:val="20"/>
        </w:rPr>
      </w:pPr>
      <w:r>
        <w:rPr>
          <w:sz w:val="20"/>
        </w:rPr>
        <w:t>Presentation on Playground at New Park</w:t>
      </w:r>
    </w:p>
    <w:p w:rsidR="00C268EE" w:rsidRPr="00E11370" w:rsidRDefault="00C268EE" w:rsidP="00B53176">
      <w:pPr>
        <w:numPr>
          <w:ilvl w:val="0"/>
          <w:numId w:val="6"/>
        </w:numPr>
        <w:rPr>
          <w:sz w:val="20"/>
        </w:rPr>
      </w:pPr>
      <w:r>
        <w:rPr>
          <w:rFonts w:cs="Arial"/>
          <w:sz w:val="20"/>
        </w:rPr>
        <w:t>Bid Opening Batting Cage Carpet</w:t>
      </w:r>
    </w:p>
    <w:p w:rsidR="00C268EE" w:rsidRDefault="00C268EE" w:rsidP="00B53176">
      <w:pPr>
        <w:numPr>
          <w:ilvl w:val="0"/>
          <w:numId w:val="6"/>
        </w:numPr>
        <w:rPr>
          <w:sz w:val="20"/>
        </w:rPr>
      </w:pPr>
      <w:r>
        <w:rPr>
          <w:sz w:val="20"/>
        </w:rPr>
        <w:t>Bid Award Ballfield Lights</w:t>
      </w:r>
    </w:p>
    <w:p w:rsidR="00C268EE" w:rsidRDefault="00C268EE" w:rsidP="00B53176">
      <w:pPr>
        <w:numPr>
          <w:ilvl w:val="0"/>
          <w:numId w:val="6"/>
        </w:numPr>
        <w:rPr>
          <w:sz w:val="20"/>
        </w:rPr>
      </w:pPr>
      <w:r>
        <w:rPr>
          <w:sz w:val="20"/>
        </w:rPr>
        <w:t>Bid Awards Ballfield Fencing</w:t>
      </w:r>
    </w:p>
    <w:p w:rsidR="00C268EE" w:rsidRPr="009C08F1" w:rsidRDefault="00C268EE" w:rsidP="00B53176">
      <w:pPr>
        <w:numPr>
          <w:ilvl w:val="0"/>
          <w:numId w:val="6"/>
        </w:numPr>
        <w:rPr>
          <w:sz w:val="20"/>
          <w:highlight w:val="yellow"/>
        </w:rPr>
      </w:pPr>
      <w:r w:rsidRPr="009C08F1">
        <w:rPr>
          <w:sz w:val="20"/>
          <w:highlight w:val="yellow"/>
        </w:rPr>
        <w:t>Opening Turnout Bid Gear</w:t>
      </w:r>
      <w:r>
        <w:rPr>
          <w:sz w:val="20"/>
          <w:highlight w:val="yellow"/>
        </w:rPr>
        <w:t xml:space="preserve"> (item removed from the agenda) </w:t>
      </w:r>
    </w:p>
    <w:p w:rsidR="00C268EE" w:rsidRDefault="00C268EE" w:rsidP="00B53176">
      <w:pPr>
        <w:numPr>
          <w:ilvl w:val="0"/>
          <w:numId w:val="6"/>
        </w:numPr>
        <w:rPr>
          <w:sz w:val="20"/>
        </w:rPr>
      </w:pPr>
      <w:r>
        <w:rPr>
          <w:sz w:val="20"/>
        </w:rPr>
        <w:t>Open Records/Open Meetings Annual Training</w:t>
      </w:r>
    </w:p>
    <w:p w:rsidR="00C268EE" w:rsidRDefault="00C268EE" w:rsidP="00B53176">
      <w:pPr>
        <w:numPr>
          <w:ilvl w:val="0"/>
          <w:numId w:val="6"/>
        </w:numPr>
        <w:rPr>
          <w:sz w:val="20"/>
        </w:rPr>
      </w:pPr>
      <w:smartTag w:uri="urn:schemas-microsoft-com:office:smarttags" w:element="address">
        <w:smartTag w:uri="urn:schemas-microsoft-com:office:smarttags" w:element="Street">
          <w:r>
            <w:rPr>
              <w:sz w:val="20"/>
            </w:rPr>
            <w:t>ITAD Grant Resolution Hanley Road</w:t>
          </w:r>
        </w:smartTag>
      </w:smartTag>
      <w:r>
        <w:rPr>
          <w:sz w:val="20"/>
        </w:rPr>
        <w:t xml:space="preserve"> Area Water</w:t>
      </w:r>
    </w:p>
    <w:p w:rsidR="00C268EE" w:rsidRPr="006D1609" w:rsidRDefault="00C268EE" w:rsidP="00B53176">
      <w:pPr>
        <w:rPr>
          <w:rFonts w:cs="Arial"/>
          <w:sz w:val="20"/>
        </w:rPr>
      </w:pPr>
    </w:p>
    <w:p w:rsidR="00C268EE" w:rsidRPr="006D1609" w:rsidRDefault="00C268EE" w:rsidP="00B53176">
      <w:pPr>
        <w:numPr>
          <w:ilvl w:val="0"/>
          <w:numId w:val="5"/>
        </w:numPr>
        <w:rPr>
          <w:rFonts w:cs="Arial"/>
          <w:sz w:val="20"/>
        </w:rPr>
      </w:pPr>
      <w:r w:rsidRPr="006D1609">
        <w:rPr>
          <w:rFonts w:cs="Arial"/>
          <w:sz w:val="20"/>
        </w:rPr>
        <w:t>NEW BUSINESS</w:t>
      </w:r>
    </w:p>
    <w:p w:rsidR="00C268EE" w:rsidRDefault="00C268EE" w:rsidP="00B53176">
      <w:pPr>
        <w:numPr>
          <w:ilvl w:val="0"/>
          <w:numId w:val="9"/>
        </w:numPr>
        <w:rPr>
          <w:rFonts w:cs="Arial"/>
          <w:sz w:val="20"/>
        </w:rPr>
      </w:pPr>
      <w:r>
        <w:rPr>
          <w:rFonts w:cs="Arial"/>
          <w:sz w:val="20"/>
        </w:rPr>
        <w:t>Probate Office Management Plan</w:t>
      </w:r>
    </w:p>
    <w:p w:rsidR="00C268EE" w:rsidRPr="00082EF7" w:rsidRDefault="00C268EE" w:rsidP="00B53176">
      <w:pPr>
        <w:numPr>
          <w:ilvl w:val="0"/>
          <w:numId w:val="9"/>
        </w:numPr>
        <w:rPr>
          <w:rFonts w:cs="Arial"/>
          <w:sz w:val="20"/>
        </w:rPr>
      </w:pPr>
      <w:r w:rsidRPr="00082EF7">
        <w:rPr>
          <w:rFonts w:cs="Arial"/>
          <w:sz w:val="20"/>
        </w:rPr>
        <w:t>Appointment of Ga Mtns RC BOC Representative</w:t>
      </w:r>
    </w:p>
    <w:p w:rsidR="00C268EE" w:rsidRDefault="00C268EE" w:rsidP="00B53176">
      <w:pPr>
        <w:numPr>
          <w:ilvl w:val="0"/>
          <w:numId w:val="9"/>
        </w:numPr>
        <w:rPr>
          <w:rFonts w:cs="Arial"/>
          <w:sz w:val="20"/>
        </w:rPr>
      </w:pPr>
      <w:r w:rsidRPr="00082EF7">
        <w:rPr>
          <w:rFonts w:cs="Arial"/>
          <w:sz w:val="20"/>
        </w:rPr>
        <w:t xml:space="preserve">Ratification of Fire Board Appointees </w:t>
      </w:r>
    </w:p>
    <w:p w:rsidR="00C268EE" w:rsidRDefault="00C268EE" w:rsidP="00B53176">
      <w:pPr>
        <w:numPr>
          <w:ilvl w:val="0"/>
          <w:numId w:val="9"/>
        </w:numPr>
        <w:rPr>
          <w:rFonts w:cs="Arial"/>
          <w:sz w:val="20"/>
        </w:rPr>
      </w:pPr>
      <w:smartTag w:uri="urn:schemas-microsoft-com:office:smarttags" w:element="City">
        <w:smartTag w:uri="urn:schemas-microsoft-com:office:smarttags" w:element="place">
          <w:r>
            <w:rPr>
              <w:rFonts w:cs="Arial"/>
              <w:sz w:val="20"/>
            </w:rPr>
            <w:t>Campbell</w:t>
          </w:r>
        </w:smartTag>
      </w:smartTag>
      <w:r>
        <w:rPr>
          <w:rFonts w:cs="Arial"/>
          <w:sz w:val="20"/>
        </w:rPr>
        <w:t xml:space="preserve"> Tax Release Application</w:t>
      </w:r>
    </w:p>
    <w:p w:rsidR="00C268EE" w:rsidRDefault="00C268EE" w:rsidP="00B53176">
      <w:pPr>
        <w:numPr>
          <w:ilvl w:val="0"/>
          <w:numId w:val="9"/>
        </w:numPr>
        <w:rPr>
          <w:rFonts w:cs="Arial"/>
          <w:sz w:val="20"/>
        </w:rPr>
      </w:pPr>
      <w:smartTag w:uri="urn:schemas-microsoft-com:office:smarttags" w:element="PlaceName">
        <w:smartTag w:uri="urn:schemas-microsoft-com:office:smarttags" w:element="place">
          <w:r>
            <w:rPr>
              <w:rFonts w:cs="Arial"/>
              <w:sz w:val="20"/>
            </w:rPr>
            <w:t>Vanna</w:t>
          </w:r>
        </w:smartTag>
        <w:r>
          <w:rPr>
            <w:rFonts w:cs="Arial"/>
            <w:sz w:val="20"/>
          </w:rPr>
          <w:t xml:space="preserve"> </w:t>
        </w:r>
        <w:smartTag w:uri="urn:schemas-microsoft-com:office:smarttags" w:element="PlaceName">
          <w:r>
            <w:rPr>
              <w:rFonts w:cs="Arial"/>
              <w:sz w:val="20"/>
            </w:rPr>
            <w:t>Methodist</w:t>
          </w:r>
        </w:smartTag>
        <w:r>
          <w:rPr>
            <w:rFonts w:cs="Arial"/>
            <w:sz w:val="20"/>
          </w:rPr>
          <w:t xml:space="preserve"> </w:t>
        </w:r>
        <w:smartTag w:uri="urn:schemas-microsoft-com:office:smarttags" w:element="PlaceType">
          <w:r>
            <w:rPr>
              <w:rFonts w:cs="Arial"/>
              <w:sz w:val="20"/>
            </w:rPr>
            <w:t>Church</w:t>
          </w:r>
        </w:smartTag>
      </w:smartTag>
      <w:r>
        <w:rPr>
          <w:rFonts w:cs="Arial"/>
          <w:sz w:val="20"/>
        </w:rPr>
        <w:t xml:space="preserve"> Tax Release Application</w:t>
      </w:r>
    </w:p>
    <w:p w:rsidR="00C268EE" w:rsidRPr="00082EF7" w:rsidRDefault="00C268EE" w:rsidP="00B53176">
      <w:pPr>
        <w:numPr>
          <w:ilvl w:val="0"/>
          <w:numId w:val="9"/>
        </w:numPr>
        <w:rPr>
          <w:rFonts w:cs="Arial"/>
          <w:sz w:val="20"/>
        </w:rPr>
      </w:pPr>
      <w:r>
        <w:rPr>
          <w:rFonts w:cs="Arial"/>
          <w:sz w:val="20"/>
        </w:rPr>
        <w:t>IBA Tax Release Application</w:t>
      </w:r>
    </w:p>
    <w:p w:rsidR="00C268EE" w:rsidRDefault="00C268EE" w:rsidP="00B53176">
      <w:pPr>
        <w:numPr>
          <w:ilvl w:val="0"/>
          <w:numId w:val="9"/>
        </w:numPr>
        <w:rPr>
          <w:rFonts w:cs="Arial"/>
          <w:sz w:val="20"/>
        </w:rPr>
      </w:pPr>
      <w:smartTag w:uri="urn:schemas-microsoft-com:office:smarttags" w:element="address">
        <w:smartTag w:uri="urn:schemas-microsoft-com:office:smarttags" w:element="Street">
          <w:r>
            <w:rPr>
              <w:rFonts w:cs="Arial"/>
              <w:sz w:val="20"/>
            </w:rPr>
            <w:t>Zion CME Highway</w:t>
          </w:r>
        </w:smartTag>
      </w:smartTag>
      <w:r>
        <w:rPr>
          <w:rFonts w:cs="Arial"/>
          <w:sz w:val="20"/>
        </w:rPr>
        <w:t xml:space="preserve"> 29 Intersection Improvements</w:t>
      </w:r>
    </w:p>
    <w:p w:rsidR="00C268EE" w:rsidRPr="009C08F1" w:rsidRDefault="00C268EE" w:rsidP="00B53176">
      <w:pPr>
        <w:numPr>
          <w:ilvl w:val="0"/>
          <w:numId w:val="9"/>
        </w:numPr>
        <w:rPr>
          <w:rFonts w:cs="Arial"/>
          <w:sz w:val="20"/>
          <w:highlight w:val="yellow"/>
        </w:rPr>
      </w:pPr>
      <w:r w:rsidRPr="009C08F1">
        <w:rPr>
          <w:rFonts w:cs="Arial"/>
          <w:sz w:val="20"/>
          <w:highlight w:val="yellow"/>
        </w:rPr>
        <w:t>Board of Elections Request Pay Rate</w:t>
      </w:r>
      <w:r>
        <w:rPr>
          <w:rFonts w:cs="Arial"/>
          <w:sz w:val="20"/>
          <w:highlight w:val="yellow"/>
        </w:rPr>
        <w:t xml:space="preserve"> (item moved to 8)</w:t>
      </w:r>
    </w:p>
    <w:p w:rsidR="00C268EE" w:rsidRPr="00082EF7" w:rsidRDefault="00C268EE" w:rsidP="00B53176">
      <w:pPr>
        <w:numPr>
          <w:ilvl w:val="0"/>
          <w:numId w:val="9"/>
        </w:numPr>
        <w:rPr>
          <w:rFonts w:cs="Arial"/>
          <w:sz w:val="20"/>
        </w:rPr>
      </w:pPr>
      <w:r>
        <w:rPr>
          <w:rFonts w:cs="Arial"/>
          <w:sz w:val="20"/>
        </w:rPr>
        <w:t>Supplemental Pay Policy-Full time Employee Health Insurance</w:t>
      </w:r>
    </w:p>
    <w:p w:rsidR="00C268EE" w:rsidRPr="00DB18DE" w:rsidRDefault="00C268EE" w:rsidP="00B53176">
      <w:pPr>
        <w:ind w:left="720"/>
        <w:rPr>
          <w:sz w:val="20"/>
        </w:rPr>
      </w:pPr>
    </w:p>
    <w:p w:rsidR="00C268EE" w:rsidRDefault="00C268EE" w:rsidP="00B53176">
      <w:pPr>
        <w:numPr>
          <w:ilvl w:val="0"/>
          <w:numId w:val="5"/>
        </w:numPr>
        <w:jc w:val="left"/>
        <w:rPr>
          <w:sz w:val="20"/>
        </w:rPr>
      </w:pPr>
      <w:r>
        <w:rPr>
          <w:sz w:val="20"/>
        </w:rPr>
        <w:t xml:space="preserve">PUBLIC COMMENT </w:t>
      </w:r>
    </w:p>
    <w:p w:rsidR="00C268EE" w:rsidRDefault="00C268EE" w:rsidP="00B53176">
      <w:pPr>
        <w:numPr>
          <w:ilvl w:val="0"/>
          <w:numId w:val="5"/>
        </w:numPr>
        <w:jc w:val="left"/>
        <w:rPr>
          <w:sz w:val="20"/>
        </w:rPr>
      </w:pPr>
      <w:r>
        <w:rPr>
          <w:sz w:val="20"/>
        </w:rPr>
        <w:t>EXECUTIVE SESSION-Litigation, Real Estate</w:t>
      </w:r>
    </w:p>
    <w:p w:rsidR="00C268EE" w:rsidRDefault="00C268EE" w:rsidP="00B53176">
      <w:pPr>
        <w:numPr>
          <w:ilvl w:val="0"/>
          <w:numId w:val="5"/>
        </w:numPr>
        <w:rPr>
          <w:sz w:val="20"/>
        </w:rPr>
      </w:pPr>
      <w:r>
        <w:rPr>
          <w:sz w:val="20"/>
        </w:rPr>
        <w:t>ADJOURNMENT</w:t>
      </w:r>
    </w:p>
    <w:p w:rsidR="00C268EE" w:rsidRDefault="00C268EE" w:rsidP="00C8392B">
      <w:pPr>
        <w:jc w:val="center"/>
      </w:pPr>
    </w:p>
    <w:p w:rsidR="00C268EE" w:rsidRDefault="00C268EE" w:rsidP="00C8392B">
      <w:pPr>
        <w:jc w:val="center"/>
      </w:pPr>
    </w:p>
    <w:p w:rsidR="00C268EE" w:rsidRDefault="00C268EE" w:rsidP="00C8392B">
      <w:pPr>
        <w:jc w:val="center"/>
      </w:pPr>
    </w:p>
    <w:p w:rsidR="00C268EE" w:rsidRDefault="00C268EE" w:rsidP="00C8392B">
      <w:pPr>
        <w:jc w:val="center"/>
      </w:pPr>
    </w:p>
    <w:p w:rsidR="00C268EE" w:rsidRDefault="00C268EE" w:rsidP="00C8392B">
      <w:pPr>
        <w:jc w:val="center"/>
      </w:pPr>
    </w:p>
    <w:p w:rsidR="00C268EE" w:rsidRDefault="00C268EE" w:rsidP="00C8392B">
      <w:pPr>
        <w:jc w:val="center"/>
      </w:pPr>
    </w:p>
    <w:p w:rsidR="00C268EE" w:rsidRDefault="00C268EE" w:rsidP="00C8392B">
      <w:pPr>
        <w:jc w:val="center"/>
      </w:pPr>
    </w:p>
    <w:p w:rsidR="00C268EE" w:rsidRDefault="00C268EE" w:rsidP="00C8392B">
      <w:pPr>
        <w:jc w:val="center"/>
      </w:pPr>
    </w:p>
    <w:p w:rsidR="00C268EE" w:rsidRDefault="00C268EE" w:rsidP="00C8392B">
      <w:pPr>
        <w:jc w:val="center"/>
      </w:pPr>
    </w:p>
    <w:p w:rsidR="00C268EE" w:rsidRDefault="00C268EE" w:rsidP="00C8392B">
      <w:pPr>
        <w:jc w:val="center"/>
      </w:pPr>
    </w:p>
    <w:p w:rsidR="00C268EE" w:rsidRDefault="00C268EE" w:rsidP="00C8392B">
      <w:pPr>
        <w:jc w:val="center"/>
      </w:pPr>
    </w:p>
    <w:p w:rsidR="00C268EE" w:rsidRDefault="00C268EE" w:rsidP="00C8392B">
      <w:pPr>
        <w:jc w:val="center"/>
      </w:pPr>
    </w:p>
    <w:p w:rsidR="00C268EE" w:rsidRDefault="00C268EE" w:rsidP="00C8392B">
      <w:pPr>
        <w:jc w:val="center"/>
      </w:pPr>
      <w:r>
        <w:t xml:space="preserve">Hart </w:t>
      </w:r>
      <w:smartTag w:uri="urn:schemas-microsoft-com:office:smarttags" w:element="PlaceType">
        <w:smartTag w:uri="urn:schemas-microsoft-com:office:smarttags" w:element="place">
          <w:r>
            <w:t>County</w:t>
          </w:r>
        </w:smartTag>
        <w:r>
          <w:t xml:space="preserve"> </w:t>
        </w:r>
        <w:smartTag w:uri="urn:schemas-microsoft-com:office:smarttags" w:element="PlaceName">
          <w:r>
            <w:t>Board</w:t>
          </w:r>
        </w:smartTag>
      </w:smartTag>
      <w:r>
        <w:t xml:space="preserve"> of Commissioners</w:t>
      </w:r>
    </w:p>
    <w:p w:rsidR="00C268EE" w:rsidRDefault="00C268EE" w:rsidP="00C8392B">
      <w:pPr>
        <w:jc w:val="center"/>
      </w:pPr>
      <w:r>
        <w:t>January 13, 2015</w:t>
      </w:r>
    </w:p>
    <w:p w:rsidR="00C268EE" w:rsidRDefault="00C268EE" w:rsidP="00C8392B">
      <w:pPr>
        <w:jc w:val="center"/>
      </w:pPr>
      <w:r>
        <w:t>5:30 p.m.</w:t>
      </w:r>
    </w:p>
    <w:p w:rsidR="00C268EE" w:rsidRDefault="00C268EE" w:rsidP="00C8392B">
      <w:pPr>
        <w:jc w:val="center"/>
      </w:pPr>
    </w:p>
    <w:p w:rsidR="00C268EE" w:rsidRDefault="00C268EE" w:rsidP="00C8392B">
      <w:r>
        <w:t xml:space="preserve">The Hart County Board of Commissioners met January 13, 2015 at the </w:t>
      </w:r>
      <w:smartTag w:uri="urn:schemas-microsoft-com:office:smarttags" w:element="PlaceName">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smartTag>
      <w:r>
        <w:t xml:space="preserve">. </w:t>
      </w:r>
    </w:p>
    <w:p w:rsidR="00C268EE" w:rsidRDefault="00C268EE" w:rsidP="00C8392B"/>
    <w:p w:rsidR="00C268EE" w:rsidRDefault="00C268EE" w:rsidP="00C8392B">
      <w:r>
        <w:t xml:space="preserve">Chairman Joey Dorsey presided with Commissioners R C Oglesby, Frankie Teasley, Jimmy Carey and Ricky Carter in attendance. </w:t>
      </w:r>
    </w:p>
    <w:p w:rsidR="00C268EE" w:rsidRDefault="00C268EE" w:rsidP="00C8392B"/>
    <w:p w:rsidR="00C268EE" w:rsidRDefault="00C268EE" w:rsidP="00C8392B">
      <w:pPr>
        <w:pStyle w:val="ListParagraph"/>
        <w:numPr>
          <w:ilvl w:val="0"/>
          <w:numId w:val="1"/>
        </w:numPr>
      </w:pPr>
      <w:r>
        <w:t xml:space="preserve">Prayer </w:t>
      </w:r>
    </w:p>
    <w:p w:rsidR="00C268EE" w:rsidRDefault="00C268EE" w:rsidP="00C8392B">
      <w:r>
        <w:t>Commissioner Carey opened with prayer.</w:t>
      </w:r>
    </w:p>
    <w:p w:rsidR="00C268EE" w:rsidRDefault="00C268EE" w:rsidP="00C8392B"/>
    <w:p w:rsidR="00C268EE" w:rsidRDefault="00C268EE" w:rsidP="00C8392B">
      <w:pPr>
        <w:pStyle w:val="ListParagraph"/>
        <w:numPr>
          <w:ilvl w:val="0"/>
          <w:numId w:val="1"/>
        </w:numPr>
      </w:pPr>
      <w:r>
        <w:t xml:space="preserve">Pledge of Allegiance </w:t>
      </w:r>
    </w:p>
    <w:p w:rsidR="00C268EE" w:rsidRDefault="00C268EE" w:rsidP="00C8392B">
      <w:r>
        <w:t xml:space="preserve">Everyone stood in observance of the Pledge of Allegiance. </w:t>
      </w:r>
    </w:p>
    <w:p w:rsidR="00C268EE" w:rsidRDefault="00C268EE" w:rsidP="00C8392B"/>
    <w:p w:rsidR="00C268EE" w:rsidRDefault="00C268EE" w:rsidP="00C8392B">
      <w:pPr>
        <w:pStyle w:val="ListParagraph"/>
        <w:numPr>
          <w:ilvl w:val="0"/>
          <w:numId w:val="1"/>
        </w:numPr>
      </w:pPr>
      <w:r>
        <w:t xml:space="preserve">Call to Order </w:t>
      </w:r>
    </w:p>
    <w:p w:rsidR="00C268EE" w:rsidRDefault="00C268EE" w:rsidP="00C8392B">
      <w:pPr>
        <w:pStyle w:val="ListParagraph"/>
        <w:numPr>
          <w:ilvl w:val="0"/>
          <w:numId w:val="2"/>
        </w:numPr>
      </w:pPr>
      <w:r>
        <w:t xml:space="preserve">Election of BOC Chairman and Vice Chairman </w:t>
      </w:r>
    </w:p>
    <w:p w:rsidR="00C268EE" w:rsidRDefault="00C268EE" w:rsidP="00C8392B">
      <w:r>
        <w:t xml:space="preserve">Commissioner Oglesby moved to nominate Commissioner Carey to serve as the chairman. Commissioner Teasley provided a second to the motion. The motion carried 4-0 (Commissioner Carey abstained). </w:t>
      </w:r>
    </w:p>
    <w:p w:rsidR="00C268EE" w:rsidRDefault="00C268EE" w:rsidP="002F6959"/>
    <w:p w:rsidR="00C268EE" w:rsidRDefault="00C268EE" w:rsidP="002F6959">
      <w:r>
        <w:t xml:space="preserve">Chairman Carey presided over the meeting at this time. </w:t>
      </w:r>
    </w:p>
    <w:p w:rsidR="00C268EE" w:rsidRDefault="00C268EE" w:rsidP="002F6959"/>
    <w:p w:rsidR="00C268EE" w:rsidRDefault="00C268EE" w:rsidP="002F6959">
      <w:r>
        <w:t xml:space="preserve">Commissioner Oglesby moved to nominate Commissioner Teasley to serve as the vice-chairman. Commissioner Carter provided a second to the motion. The motion carried 4-0 (Commissioner Teasley abstained). </w:t>
      </w:r>
    </w:p>
    <w:p w:rsidR="00C268EE" w:rsidRDefault="00C268EE" w:rsidP="002F6959"/>
    <w:p w:rsidR="00C268EE" w:rsidRDefault="00C268EE" w:rsidP="003A3867">
      <w:pPr>
        <w:pStyle w:val="ListParagraph"/>
        <w:numPr>
          <w:ilvl w:val="0"/>
          <w:numId w:val="2"/>
        </w:numPr>
      </w:pPr>
      <w:r>
        <w:t xml:space="preserve">Election of IBA Board Alternate (BOC Member other than Chairman) </w:t>
      </w:r>
    </w:p>
    <w:p w:rsidR="00C268EE" w:rsidRDefault="00C268EE" w:rsidP="003A3867">
      <w:r>
        <w:t xml:space="preserve">Commissioner Carter nominated Commissioner Dorsey to serve as an alternate on the IBA. Commissioner Teasley provided a second to the motion. The motion carried 4-0 (Commissioner Dorsey abstained). </w:t>
      </w:r>
    </w:p>
    <w:p w:rsidR="00C268EE" w:rsidRDefault="00C268EE" w:rsidP="002F6959"/>
    <w:p w:rsidR="00C268EE" w:rsidRDefault="00C268EE" w:rsidP="002C6085">
      <w:pPr>
        <w:pStyle w:val="ListParagraph"/>
        <w:numPr>
          <w:ilvl w:val="0"/>
          <w:numId w:val="1"/>
        </w:numPr>
      </w:pPr>
      <w:r>
        <w:t xml:space="preserve">Welcome </w:t>
      </w:r>
    </w:p>
    <w:p w:rsidR="00C268EE" w:rsidRDefault="00C268EE" w:rsidP="002C6085">
      <w:r>
        <w:t xml:space="preserve">Chairman Carey welcomed those in attendance. </w:t>
      </w:r>
    </w:p>
    <w:p w:rsidR="00C268EE" w:rsidRDefault="00C268EE" w:rsidP="002C6085"/>
    <w:p w:rsidR="00C268EE" w:rsidRDefault="00C268EE" w:rsidP="002C6085">
      <w:pPr>
        <w:pStyle w:val="ListParagraph"/>
        <w:numPr>
          <w:ilvl w:val="0"/>
          <w:numId w:val="1"/>
        </w:numPr>
      </w:pPr>
      <w:r>
        <w:t xml:space="preserve">Approve Agenda </w:t>
      </w:r>
    </w:p>
    <w:p w:rsidR="00C268EE" w:rsidRDefault="00C268EE" w:rsidP="002C6085">
      <w:r>
        <w:t xml:space="preserve">Commissioner Oglesby moved to remove item 12 f and move item 13 h under item 8. Commissioner Teasley provided a second to the motion. The motion carried 5-0. </w:t>
      </w:r>
    </w:p>
    <w:p w:rsidR="00C268EE" w:rsidRDefault="00C268EE" w:rsidP="002C6085"/>
    <w:p w:rsidR="00C268EE" w:rsidRDefault="00C268EE" w:rsidP="002C6085">
      <w:pPr>
        <w:pStyle w:val="ListParagraph"/>
        <w:numPr>
          <w:ilvl w:val="0"/>
          <w:numId w:val="1"/>
        </w:numPr>
      </w:pPr>
      <w:r>
        <w:t xml:space="preserve">Approve Minutes of Previous Meeting(s) </w:t>
      </w:r>
    </w:p>
    <w:p w:rsidR="00C268EE" w:rsidRDefault="00C268EE" w:rsidP="00820877">
      <w:pPr>
        <w:pStyle w:val="ListParagraph"/>
        <w:numPr>
          <w:ilvl w:val="0"/>
          <w:numId w:val="2"/>
        </w:numPr>
      </w:pPr>
      <w:r>
        <w:t xml:space="preserve">12/9/14 Regular Meeting </w:t>
      </w:r>
    </w:p>
    <w:p w:rsidR="00C268EE" w:rsidRDefault="00C268EE" w:rsidP="00820877">
      <w:pPr>
        <w:pStyle w:val="ListParagraph"/>
        <w:numPr>
          <w:ilvl w:val="0"/>
          <w:numId w:val="2"/>
        </w:numPr>
      </w:pPr>
      <w:r>
        <w:t xml:space="preserve">12/19/14 Called Meeting </w:t>
      </w:r>
    </w:p>
    <w:p w:rsidR="00C268EE" w:rsidRDefault="00C268EE" w:rsidP="00820877">
      <w:r>
        <w:t xml:space="preserve">Commissioner Oglesby moved to approve the minutes of the December 9 and December 19, 2014 meetings. Commissioner Teasley provided a second to the motion. The motion carried 4-0 (Commissioner Carter abstained). </w:t>
      </w:r>
    </w:p>
    <w:p w:rsidR="00C268EE" w:rsidRDefault="00C268EE" w:rsidP="00820877"/>
    <w:p w:rsidR="00C268EE" w:rsidRDefault="00C268EE" w:rsidP="00820877"/>
    <w:p w:rsidR="00C268EE" w:rsidRDefault="00C268EE" w:rsidP="006838F6">
      <w:pPr>
        <w:pStyle w:val="ListParagraph"/>
        <w:numPr>
          <w:ilvl w:val="0"/>
          <w:numId w:val="1"/>
        </w:numPr>
      </w:pPr>
      <w:r>
        <w:t xml:space="preserve">Remarks by Invited Guests, Committees, Authorities </w:t>
      </w:r>
    </w:p>
    <w:p w:rsidR="00C268EE" w:rsidRDefault="00C268EE" w:rsidP="00C73883">
      <w:r>
        <w:t xml:space="preserve">None </w:t>
      </w:r>
    </w:p>
    <w:p w:rsidR="00C268EE" w:rsidRDefault="00C268EE" w:rsidP="00C73883"/>
    <w:p w:rsidR="00C268EE" w:rsidRDefault="00C268EE" w:rsidP="00C73883">
      <w:pPr>
        <w:pStyle w:val="ListParagraph"/>
        <w:numPr>
          <w:ilvl w:val="0"/>
          <w:numId w:val="1"/>
        </w:numPr>
      </w:pPr>
      <w:r>
        <w:t xml:space="preserve">Reports By Constitutional Officers &amp; Department Heads </w:t>
      </w:r>
    </w:p>
    <w:p w:rsidR="00C268EE" w:rsidRDefault="00C268EE" w:rsidP="00C73883">
      <w:pPr>
        <w:pStyle w:val="ListParagraph"/>
        <w:numPr>
          <w:ilvl w:val="0"/>
          <w:numId w:val="4"/>
        </w:numPr>
      </w:pPr>
      <w:r>
        <w:t xml:space="preserve">Board of Elections Request Pay Rate  </w:t>
      </w:r>
    </w:p>
    <w:p w:rsidR="00C268EE" w:rsidRDefault="00C268EE" w:rsidP="00C73883">
      <w:r>
        <w:t xml:space="preserve">Commissioner Dorsey moved to compensate the chair $61 per diem and $48 per diem for the other members of the Board of Elections &amp; Registration. Commissioner Teasley provided a second to the motion. The motion carried 5-0. </w:t>
      </w:r>
    </w:p>
    <w:p w:rsidR="00C268EE" w:rsidRDefault="00C268EE" w:rsidP="00C73883"/>
    <w:p w:rsidR="00C268EE" w:rsidRDefault="00C268EE" w:rsidP="00C73883">
      <w:r>
        <w:t>County Attorney Walter Gordon thanked everyone for their prayers and concerns during his recent health issues.</w:t>
      </w:r>
    </w:p>
    <w:p w:rsidR="00C268EE" w:rsidRDefault="00C268EE" w:rsidP="00C73883"/>
    <w:p w:rsidR="00C268EE" w:rsidRDefault="00C268EE" w:rsidP="0097547C">
      <w:pPr>
        <w:pStyle w:val="ListParagraph"/>
        <w:numPr>
          <w:ilvl w:val="0"/>
          <w:numId w:val="1"/>
        </w:numPr>
      </w:pPr>
      <w:smartTag w:uri="urn:schemas-microsoft-com:office:smarttags" w:element="PlaceName">
        <w:smartTag w:uri="urn:schemas-microsoft-com:office:smarttags" w:element="place">
          <w:smartTag w:uri="urn:schemas-microsoft-com:office:smarttags" w:element="PlaceType">
            <w:r>
              <w:t>County</w:t>
            </w:r>
          </w:smartTag>
        </w:smartTag>
        <w:r>
          <w:t xml:space="preserve"> </w:t>
        </w:r>
        <w:smartTag w:uri="urn:schemas-microsoft-com:office:smarttags" w:element="PlaceName">
          <w:r>
            <w:t>Administrator</w:t>
          </w:r>
        </w:smartTag>
      </w:smartTag>
      <w:r>
        <w:t xml:space="preserve">’s Report </w:t>
      </w:r>
    </w:p>
    <w:p w:rsidR="00C268EE" w:rsidRDefault="00C268EE" w:rsidP="0097547C">
      <w:smartTag w:uri="urn:schemas-microsoft-com:office:smarttags" w:element="PlaceName">
        <w:smartTag w:uri="urn:schemas-microsoft-com:office:smarttags" w:element="place">
          <w:smartTag w:uri="urn:schemas-microsoft-com:office:smarttags" w:element="PlaceType">
            <w:r>
              <w:t>County</w:t>
            </w:r>
          </w:smartTag>
        </w:smartTag>
        <w:r>
          <w:t xml:space="preserve"> </w:t>
        </w:r>
        <w:smartTag w:uri="urn:schemas-microsoft-com:office:smarttags" w:element="PlaceName">
          <w:r>
            <w:t>Administrator</w:t>
          </w:r>
        </w:smartTag>
      </w:smartTag>
      <w:r>
        <w:t xml:space="preserve"> Jon Caime reported that the SDS (Service Delivery Strategy) meetings will begin in the near future. </w:t>
      </w:r>
    </w:p>
    <w:p w:rsidR="00C268EE" w:rsidRDefault="00C268EE" w:rsidP="0097547C"/>
    <w:p w:rsidR="00C268EE" w:rsidRDefault="00C268EE" w:rsidP="0097547C">
      <w:pPr>
        <w:pStyle w:val="ListParagraph"/>
        <w:numPr>
          <w:ilvl w:val="0"/>
          <w:numId w:val="1"/>
        </w:numPr>
      </w:pPr>
      <w:r>
        <w:t xml:space="preserve">Chairman’s Report </w:t>
      </w:r>
    </w:p>
    <w:p w:rsidR="00C268EE" w:rsidRDefault="00C268EE" w:rsidP="0097547C">
      <w:r>
        <w:t xml:space="preserve">None </w:t>
      </w:r>
    </w:p>
    <w:p w:rsidR="00C268EE" w:rsidRDefault="00C268EE" w:rsidP="0097547C"/>
    <w:p w:rsidR="00C268EE" w:rsidRDefault="00C268EE" w:rsidP="0097547C">
      <w:pPr>
        <w:pStyle w:val="ListParagraph"/>
        <w:numPr>
          <w:ilvl w:val="0"/>
          <w:numId w:val="1"/>
        </w:numPr>
      </w:pPr>
      <w:r>
        <w:t xml:space="preserve">Commissioners’ Reports </w:t>
      </w:r>
    </w:p>
    <w:p w:rsidR="00C268EE" w:rsidRDefault="00C268EE" w:rsidP="0097547C">
      <w:r>
        <w:t xml:space="preserve">Commissioner Oglesby has been discussing safety issues on county roads with County Administrator Caime. </w:t>
      </w:r>
    </w:p>
    <w:p w:rsidR="00C268EE" w:rsidRDefault="00C268EE" w:rsidP="0097547C"/>
    <w:p w:rsidR="00C268EE" w:rsidRDefault="00C268EE" w:rsidP="0097547C">
      <w:r>
        <w:t xml:space="preserve">Commissioner Teasley reported that </w:t>
      </w:r>
      <w:smartTag w:uri="urn:schemas-microsoft-com:office:smarttags" w:element="PlaceName">
        <w:smartTag w:uri="urn:schemas-microsoft-com:office:smarttags" w:element="place">
          <w:r>
            <w:t>Whitworth</w:t>
          </w:r>
        </w:smartTag>
        <w:r>
          <w:t xml:space="preserve"> </w:t>
        </w:r>
        <w:smartTag w:uri="urn:schemas-microsoft-com:office:smarttags" w:element="PlaceName">
          <w:r>
            <w:t>Parole</w:t>
          </w:r>
        </w:smartTag>
        <w:r>
          <w:t xml:space="preserve"> </w:t>
        </w:r>
        <w:smartTag w:uri="urn:schemas-microsoft-com:office:smarttags" w:element="PlaceName">
          <w:smartTag w:uri="urn:schemas-microsoft-com:office:smarttags" w:element="PlaceType">
            <w:r>
              <w:t>Center</w:t>
            </w:r>
          </w:smartTag>
        </w:smartTag>
      </w:smartTag>
      <w:r>
        <w:t xml:space="preserve">’s work detail is continuing to pick up trash on county roads right of ways. </w:t>
      </w:r>
    </w:p>
    <w:p w:rsidR="00C268EE" w:rsidRDefault="00C268EE" w:rsidP="0097547C"/>
    <w:p w:rsidR="00C268EE" w:rsidRDefault="00C268EE" w:rsidP="0097547C">
      <w:r>
        <w:t xml:space="preserve">Commissioner Dorsey recognized volunteer fire fighters Wade Ayers and Jimmy Norton for thirty-nine years of service to the county; a need to update the code of ordinances; and announced the re-opening of the National Guard Armory. </w:t>
      </w:r>
    </w:p>
    <w:p w:rsidR="00C268EE" w:rsidRDefault="00C268EE" w:rsidP="0097547C"/>
    <w:p w:rsidR="00C268EE" w:rsidRDefault="00C268EE" w:rsidP="008165A6">
      <w:pPr>
        <w:pStyle w:val="ListParagraph"/>
        <w:numPr>
          <w:ilvl w:val="0"/>
          <w:numId w:val="1"/>
        </w:numPr>
      </w:pPr>
      <w:r>
        <w:t xml:space="preserve">Old Business </w:t>
      </w:r>
    </w:p>
    <w:p w:rsidR="00C268EE" w:rsidRDefault="00C268EE" w:rsidP="008165A6">
      <w:pPr>
        <w:pStyle w:val="ListParagraph"/>
      </w:pPr>
      <w:r>
        <w:t xml:space="preserve">a) Board Appointments BOA (2) (terms expire 12/31/17) </w:t>
      </w:r>
    </w:p>
    <w:p w:rsidR="00C268EE" w:rsidRDefault="00C268EE" w:rsidP="008165A6">
      <w:r>
        <w:t xml:space="preserve">Commissioner Oglesby moved to appoint William Myers to serve on the Board of Tax Assessors. Commissioner Teasley provided a second to the motion. The motion carried 5-0. </w:t>
      </w:r>
    </w:p>
    <w:p w:rsidR="00C268EE" w:rsidRDefault="00C268EE" w:rsidP="008165A6"/>
    <w:p w:rsidR="00C268EE" w:rsidRDefault="00C268EE" w:rsidP="008165A6">
      <w:r>
        <w:t xml:space="preserve">Commissioner Dorsey moved to appoint Jerry Hanneken to serve on the Board of Tax Assessors. Commissioner Oglesby provided a second to the motion. The motion carried 5-0. </w:t>
      </w:r>
    </w:p>
    <w:p w:rsidR="00C268EE" w:rsidRDefault="00C268EE" w:rsidP="008165A6"/>
    <w:p w:rsidR="00C268EE" w:rsidRDefault="00C268EE" w:rsidP="008165A6">
      <w:r>
        <w:t xml:space="preserve">Commissioner Carter expressed the need to interview individuals that have a desire to serve on boards/authorities. </w:t>
      </w:r>
    </w:p>
    <w:p w:rsidR="00C268EE" w:rsidRDefault="00C268EE" w:rsidP="008165A6"/>
    <w:p w:rsidR="00C268EE" w:rsidRDefault="00C268EE" w:rsidP="008165A6">
      <w:r>
        <w:tab/>
        <w:t>b) Presentation of Playground at New Park</w:t>
      </w:r>
    </w:p>
    <w:p w:rsidR="00C268EE" w:rsidRDefault="00C268EE" w:rsidP="008165A6">
      <w:r>
        <w:t xml:space="preserve">Playground Committee members presented the design for a playground at the </w:t>
      </w:r>
      <w:smartTag w:uri="urn:schemas-microsoft-com:office:smarttags" w:element="address">
        <w:smartTag w:uri="urn:schemas-microsoft-com:office:smarttags" w:element="Street">
          <w:r>
            <w:t>Elberton Highway</w:t>
          </w:r>
        </w:smartTag>
      </w:smartTag>
      <w:r>
        <w:t xml:space="preserve"> complex which would include an area for handicap accessibility. </w:t>
      </w:r>
    </w:p>
    <w:p w:rsidR="00C268EE" w:rsidRDefault="00C268EE" w:rsidP="008165A6"/>
    <w:p w:rsidR="00C268EE" w:rsidRDefault="00C268EE" w:rsidP="008165A6">
      <w:r>
        <w:tab/>
        <w:t xml:space="preserve">c) Bid Opening Batting Cage Carpet </w:t>
      </w:r>
    </w:p>
    <w:p w:rsidR="00C268EE" w:rsidRDefault="00C268EE" w:rsidP="008165A6">
      <w:r>
        <w:t xml:space="preserve">Commissioner Dorsey moved to extend the bid for an additional two weeks. Commissioner Carter provided a second to the motion. The motion carried 3-2 (Chairman Carey and Commissioner Oglesby opposed). </w:t>
      </w:r>
    </w:p>
    <w:p w:rsidR="00C268EE" w:rsidRDefault="00C268EE" w:rsidP="008165A6"/>
    <w:p w:rsidR="00C268EE" w:rsidRDefault="00C268EE" w:rsidP="008165A6">
      <w:r>
        <w:tab/>
        <w:t xml:space="preserve">d) Bid Award Ball field Lights </w:t>
      </w:r>
    </w:p>
    <w:p w:rsidR="00C268EE" w:rsidRDefault="00C268EE" w:rsidP="008165A6">
      <w:r>
        <w:t xml:space="preserve">Commissioner Oglesby moved to award the bid to Middle Georgia Outdoor Lightning. Commissioner Teasley provided a second to the motion. The motion carried 5-0. </w:t>
      </w:r>
    </w:p>
    <w:p w:rsidR="00C268EE" w:rsidRDefault="00C268EE" w:rsidP="008165A6"/>
    <w:p w:rsidR="00C268EE" w:rsidRDefault="00C268EE" w:rsidP="008165A6">
      <w:r>
        <w:tab/>
        <w:t xml:space="preserve">e) Bid Award Ball field Fencing </w:t>
      </w:r>
    </w:p>
    <w:p w:rsidR="00C268EE" w:rsidRDefault="00C268EE" w:rsidP="008165A6">
      <w:r>
        <w:t xml:space="preserve">Commissioner Dorsey moved to award the bid to A &amp; T Fencing, which will include the playground area and shop building. Commissioner Oglesby provided a second to the motion. The motion carried 5-0. </w:t>
      </w:r>
    </w:p>
    <w:p w:rsidR="00C268EE" w:rsidRDefault="00C268EE" w:rsidP="008165A6"/>
    <w:p w:rsidR="00C268EE" w:rsidRDefault="00C268EE" w:rsidP="008165A6">
      <w:r>
        <w:t xml:space="preserve">Commissioner Carter was concerned with the amount of concrete required in the bid specs as it was above industry standards.  </w:t>
      </w:r>
    </w:p>
    <w:p w:rsidR="00C268EE" w:rsidRDefault="00C268EE" w:rsidP="008165A6"/>
    <w:p w:rsidR="00C268EE" w:rsidRDefault="00C268EE" w:rsidP="008165A6">
      <w:r>
        <w:tab/>
        <w:t xml:space="preserve">f) Item was removed from the agenda </w:t>
      </w:r>
    </w:p>
    <w:p w:rsidR="00C268EE" w:rsidRDefault="00C268EE" w:rsidP="008165A6"/>
    <w:p w:rsidR="00C268EE" w:rsidRDefault="00C268EE" w:rsidP="008165A6">
      <w:r>
        <w:tab/>
        <w:t xml:space="preserve">g) Open Records/Open Meetings Annual Training </w:t>
      </w:r>
    </w:p>
    <w:p w:rsidR="00C268EE" w:rsidRDefault="00C268EE" w:rsidP="008165A6">
      <w:r>
        <w:t xml:space="preserve">Commissioner Dorsey moved to continue the educational training sessions. Commissioner Teasley provided a second to the motion. The motion carried 5-0. </w:t>
      </w:r>
    </w:p>
    <w:p w:rsidR="00C268EE" w:rsidRDefault="00C268EE" w:rsidP="008165A6"/>
    <w:p w:rsidR="00C268EE" w:rsidRDefault="00C268EE" w:rsidP="008165A6">
      <w:r>
        <w:tab/>
        <w:t xml:space="preserve">h) </w:t>
      </w:r>
      <w:smartTag w:uri="urn:schemas-microsoft-com:office:smarttags" w:element="PlaceName">
        <w:r>
          <w:t>ITAD Grant Resolution Hanley Road</w:t>
        </w:r>
      </w:smartTag>
      <w:r>
        <w:t xml:space="preserve"> Area Water </w:t>
      </w:r>
    </w:p>
    <w:p w:rsidR="00C268EE" w:rsidRDefault="00C268EE" w:rsidP="008165A6">
      <w:r>
        <w:t xml:space="preserve">Commissioner Dorsey moved to adopt the resolution and approve Georgia Mountains RC to manage the grant. Commissioner Oglesby provided a second to the motion. The motion carried 5-0. </w:t>
      </w:r>
    </w:p>
    <w:p w:rsidR="00C268EE" w:rsidRDefault="00C268EE" w:rsidP="008165A6"/>
    <w:p w:rsidR="00C268EE" w:rsidRDefault="00C268EE" w:rsidP="008165A6">
      <w:r>
        <w:tab/>
        <w:t xml:space="preserve">13. New Business </w:t>
      </w:r>
    </w:p>
    <w:p w:rsidR="00C268EE" w:rsidRDefault="00C268EE" w:rsidP="008165A6">
      <w:r>
        <w:tab/>
        <w:t xml:space="preserve">a) Probate Office Management Plan </w:t>
      </w:r>
    </w:p>
    <w:p w:rsidR="00C268EE" w:rsidRDefault="00C268EE" w:rsidP="008165A6">
      <w:r>
        <w:t xml:space="preserve">Probate Judge Merry Kirk presented revised job descriptions for the positions in her office.  </w:t>
      </w:r>
    </w:p>
    <w:p w:rsidR="00C268EE" w:rsidRDefault="00C268EE" w:rsidP="008165A6"/>
    <w:p w:rsidR="00C268EE" w:rsidRDefault="00C268EE" w:rsidP="008165A6">
      <w:r>
        <w:t xml:space="preserve">Commissioner Oglesby moved to approve the job descriptions for the Probate Office as presented. Commissioner Dorsey provided a second to the motion. The motion carried 5-0. </w:t>
      </w:r>
    </w:p>
    <w:p w:rsidR="00C268EE" w:rsidRDefault="00C268EE" w:rsidP="008165A6"/>
    <w:p w:rsidR="00C268EE" w:rsidRDefault="00C268EE" w:rsidP="008165A6"/>
    <w:p w:rsidR="00C268EE" w:rsidRDefault="00C268EE" w:rsidP="008165A6"/>
    <w:p w:rsidR="00C268EE" w:rsidRDefault="00C268EE" w:rsidP="008165A6">
      <w:r>
        <w:tab/>
        <w:t xml:space="preserve">b) Appointment of GA Mtns RC BOC Representative </w:t>
      </w:r>
    </w:p>
    <w:p w:rsidR="00C268EE" w:rsidRDefault="00C268EE" w:rsidP="008165A6">
      <w:r>
        <w:t xml:space="preserve">Commissioner Oglesby moved to appoint Commissioner Carter to serve as a representative to GA Mtns RC board. Commissioner Dorsey provided a second to the motion. The motion carried 5-0. </w:t>
      </w:r>
    </w:p>
    <w:p w:rsidR="00C268EE" w:rsidRDefault="00C268EE" w:rsidP="008165A6"/>
    <w:p w:rsidR="00C268EE" w:rsidRDefault="00C268EE" w:rsidP="008165A6">
      <w:r>
        <w:tab/>
        <w:t xml:space="preserve">c) Ratification of Fire Board Appointees </w:t>
      </w:r>
    </w:p>
    <w:p w:rsidR="00C268EE" w:rsidRDefault="00C268EE" w:rsidP="008165A6">
      <w:r>
        <w:t xml:space="preserve">Commissioner Oglesby moved to ratify the Fire Board Appointees. Commissioner Carter provided a second to the motion. The motion carried 4-0 (Commissioner Dorsey abstained). </w:t>
      </w:r>
    </w:p>
    <w:p w:rsidR="00C268EE" w:rsidRDefault="00C268EE" w:rsidP="008165A6"/>
    <w:p w:rsidR="00C268EE" w:rsidRDefault="00C268EE" w:rsidP="008165A6">
      <w:r>
        <w:tab/>
        <w:t xml:space="preserve">d) </w:t>
      </w:r>
      <w:smartTag w:uri="urn:schemas-microsoft-com:office:smarttags" w:element="PlaceName">
        <w:r>
          <w:t>Campbell</w:t>
        </w:r>
      </w:smartTag>
      <w:r>
        <w:t xml:space="preserve"> Tax Release Application </w:t>
      </w:r>
    </w:p>
    <w:p w:rsidR="00C268EE" w:rsidRDefault="00C268EE" w:rsidP="008165A6">
      <w:r>
        <w:t xml:space="preserve">Commissioner Oglesby moved to approve the tax release request. Commissioner Dorsey provided a second to the motion. The motion carried 5-0. </w:t>
      </w:r>
    </w:p>
    <w:p w:rsidR="00C268EE" w:rsidRDefault="00C268EE" w:rsidP="008165A6"/>
    <w:p w:rsidR="00C268EE" w:rsidRDefault="00C268EE" w:rsidP="008165A6">
      <w:r>
        <w:tab/>
        <w:t xml:space="preserve">e) </w:t>
      </w:r>
      <w:smartTag w:uri="urn:schemas-microsoft-com:office:smarttags" w:element="PlaceName">
        <w:smartTag w:uri="urn:schemas-microsoft-com:office:smarttags" w:element="PlaceName">
          <w:r>
            <w:t>Vanna</w:t>
          </w:r>
        </w:smartTag>
        <w:r>
          <w:t xml:space="preserve"> </w:t>
        </w:r>
        <w:smartTag w:uri="urn:schemas-microsoft-com:office:smarttags" w:element="PlaceName">
          <w:r>
            <w:t>Methodist</w:t>
          </w:r>
        </w:smartTag>
        <w:r>
          <w:t xml:space="preserve"> </w:t>
        </w:r>
        <w:smartTag w:uri="urn:schemas-microsoft-com:office:smarttags" w:element="PlaceName">
          <w:r>
            <w:t>Church</w:t>
          </w:r>
        </w:smartTag>
      </w:smartTag>
      <w:r>
        <w:t xml:space="preserve"> Tax Release Application </w:t>
      </w:r>
    </w:p>
    <w:p w:rsidR="00C268EE" w:rsidRDefault="00C268EE" w:rsidP="008165A6">
      <w:r>
        <w:t xml:space="preserve">Commissioner Oglesby moved to remove the tax liability, waive penalty and interest on the church owned property. Commissioner Dorsey provided a second to the motion. The motion carried 5-0. </w:t>
      </w:r>
    </w:p>
    <w:p w:rsidR="00C268EE" w:rsidRDefault="00C268EE" w:rsidP="008165A6"/>
    <w:p w:rsidR="00C268EE" w:rsidRDefault="00C268EE" w:rsidP="008165A6">
      <w:r>
        <w:t xml:space="preserve">Commissioner Dorsey clarified that a partial tax bill for 2009 of $258 was issued; payment received for 2010 of $467; leaving a credit of $38.57 2011; no taxes were owed for 2012. </w:t>
      </w:r>
    </w:p>
    <w:p w:rsidR="00C268EE" w:rsidRDefault="00C268EE" w:rsidP="008165A6"/>
    <w:p w:rsidR="00C268EE" w:rsidRDefault="00C268EE" w:rsidP="008165A6">
      <w:r>
        <w:tab/>
        <w:t xml:space="preserve">f) IBA Tax Release Application </w:t>
      </w:r>
    </w:p>
    <w:p w:rsidR="00C268EE" w:rsidRDefault="00C268EE" w:rsidP="008165A6">
      <w:r>
        <w:t xml:space="preserve">Commissioner Carter moved to approve the tax release request. Commissioner Dorsey provided a second to the motion. The motion carried 5-0. </w:t>
      </w:r>
    </w:p>
    <w:p w:rsidR="00C268EE" w:rsidRDefault="00C268EE" w:rsidP="008165A6"/>
    <w:p w:rsidR="00C268EE" w:rsidRDefault="00C268EE" w:rsidP="008165A6">
      <w:r>
        <w:tab/>
        <w:t xml:space="preserve">g) </w:t>
      </w:r>
      <w:smartTag w:uri="urn:schemas-microsoft-com:office:smarttags" w:element="PlaceName">
        <w:r>
          <w:t>Zion CME Highway</w:t>
        </w:r>
      </w:smartTag>
      <w:r>
        <w:t xml:space="preserve"> 29 Intersection Improvements </w:t>
      </w:r>
    </w:p>
    <w:p w:rsidR="00C268EE" w:rsidRDefault="00C268EE" w:rsidP="008165A6">
      <w:r>
        <w:t xml:space="preserve">Commissioner Carter moved to proceed with a request for a permit from the DOT. Commissioner Teasley provided a second to the motion. The motion carried 5-0. </w:t>
      </w:r>
    </w:p>
    <w:p w:rsidR="00C268EE" w:rsidRDefault="00C268EE" w:rsidP="008165A6"/>
    <w:p w:rsidR="00C268EE" w:rsidRDefault="00C268EE" w:rsidP="008165A6">
      <w:r>
        <w:tab/>
        <w:t>h) Item was moved to agenda item 4</w:t>
      </w:r>
    </w:p>
    <w:p w:rsidR="00C268EE" w:rsidRDefault="00C268EE" w:rsidP="008165A6"/>
    <w:p w:rsidR="00C268EE" w:rsidRDefault="00C268EE" w:rsidP="008165A6">
      <w:r>
        <w:tab/>
        <w:t xml:space="preserve">i) Supplemental Pay Policy – Full time Employee Health Insurance </w:t>
      </w:r>
    </w:p>
    <w:p w:rsidR="00C268EE" w:rsidRDefault="00C268EE" w:rsidP="008165A6">
      <w:r>
        <w:t xml:space="preserve">Commissioner Dorsey moved to provide $100 per month supplement to full time employees (employee only) that elect not to participate in the county’s health insurance program effective February 1, 2015. Commissioner Oglesby provided a second to the motion. The motion carried 5-0. </w:t>
      </w:r>
    </w:p>
    <w:p w:rsidR="00C268EE" w:rsidRDefault="00C268EE" w:rsidP="008165A6"/>
    <w:p w:rsidR="00C268EE" w:rsidRDefault="00C268EE" w:rsidP="008165A6">
      <w:r>
        <w:tab/>
        <w:t xml:space="preserve">14. Public Comment </w:t>
      </w:r>
    </w:p>
    <w:p w:rsidR="00C268EE" w:rsidRDefault="00C268EE" w:rsidP="008165A6">
      <w:r>
        <w:t>None</w:t>
      </w:r>
    </w:p>
    <w:p w:rsidR="00C268EE" w:rsidRDefault="00C268EE" w:rsidP="008165A6"/>
    <w:p w:rsidR="00C268EE" w:rsidRDefault="00C268EE" w:rsidP="00085BBD">
      <w:pPr>
        <w:pStyle w:val="ListParagraph"/>
      </w:pPr>
      <w:r>
        <w:t xml:space="preserve">15. Executive Session – Litigation, Real Estate </w:t>
      </w:r>
    </w:p>
    <w:p w:rsidR="00C268EE" w:rsidRDefault="00C268EE" w:rsidP="00085BBD">
      <w:r>
        <w:t xml:space="preserve">Commissioner Oglesby moved to exit into Executive Session to discuss litigation and real estate matters. Commissioner Dorsey provided a second to the motion. The motion carried 5-0. </w:t>
      </w:r>
    </w:p>
    <w:p w:rsidR="00C268EE" w:rsidRDefault="00C268EE" w:rsidP="00085BBD"/>
    <w:p w:rsidR="00C268EE" w:rsidRDefault="00C268EE" w:rsidP="00085BBD">
      <w:r>
        <w:t xml:space="preserve">With no further action taken during Executive Session, Commissioner Oglesby moved to exit. Commissioner Dorsey provided a second to the motion. The motion carried 5-0. </w:t>
      </w:r>
    </w:p>
    <w:p w:rsidR="00C268EE" w:rsidRDefault="00C268EE" w:rsidP="00085BBD"/>
    <w:p w:rsidR="00C268EE" w:rsidRDefault="00C268EE" w:rsidP="00085BBD">
      <w:r>
        <w:tab/>
        <w:t xml:space="preserve">16. Adjournment </w:t>
      </w:r>
    </w:p>
    <w:p w:rsidR="00C268EE" w:rsidRDefault="00C268EE" w:rsidP="00085BBD">
      <w:r>
        <w:t xml:space="preserve">Commissioner Teasley moved to adjourn the meeting. Commissioner Oglesby provided a second to the motion. The motion carried 5-0. </w:t>
      </w:r>
    </w:p>
    <w:p w:rsidR="00C268EE" w:rsidRDefault="00C268EE" w:rsidP="00085BBD"/>
    <w:p w:rsidR="00C268EE" w:rsidRDefault="00C268EE" w:rsidP="00085BBD"/>
    <w:p w:rsidR="00C268EE" w:rsidRDefault="00C268EE" w:rsidP="00085BBD"/>
    <w:p w:rsidR="00C268EE" w:rsidRDefault="00C268EE" w:rsidP="00085BBD">
      <w:r>
        <w:t>-------------------------------------------------------------</w:t>
      </w:r>
      <w:r>
        <w:tab/>
      </w:r>
      <w:r>
        <w:tab/>
        <w:t>-------------------------------------------------------------</w:t>
      </w:r>
    </w:p>
    <w:p w:rsidR="00C268EE" w:rsidRDefault="00C268EE" w:rsidP="00085BBD">
      <w:r>
        <w:t>Jimmy Carey, Chairman</w:t>
      </w:r>
      <w:r>
        <w:tab/>
      </w:r>
      <w:r>
        <w:tab/>
      </w:r>
      <w:r>
        <w:tab/>
      </w:r>
      <w:r>
        <w:tab/>
      </w:r>
      <w:r>
        <w:tab/>
        <w:t xml:space="preserve">Lawana Kahn, County Clerk </w:t>
      </w:r>
    </w:p>
    <w:p w:rsidR="00C268EE" w:rsidRDefault="00C268EE" w:rsidP="002F6959"/>
    <w:p w:rsidR="00C268EE" w:rsidRDefault="00C268EE" w:rsidP="002F6959"/>
    <w:p w:rsidR="00C268EE" w:rsidRDefault="00C268EE" w:rsidP="002F6959"/>
    <w:p w:rsidR="00C268EE" w:rsidRDefault="00C268EE" w:rsidP="002F6959"/>
    <w:p w:rsidR="00C268EE" w:rsidRDefault="00C268EE" w:rsidP="002F6959"/>
    <w:p w:rsidR="00C268EE" w:rsidRDefault="00C268EE" w:rsidP="002F6959"/>
    <w:p w:rsidR="00C268EE" w:rsidRDefault="00C268EE" w:rsidP="002F6959"/>
    <w:p w:rsidR="00C268EE" w:rsidRDefault="00C268EE" w:rsidP="002F6959"/>
    <w:p w:rsidR="00C268EE" w:rsidRDefault="00C268EE" w:rsidP="002F6959"/>
    <w:p w:rsidR="00C268EE" w:rsidRDefault="00C268EE" w:rsidP="002F6959"/>
    <w:p w:rsidR="00C268EE" w:rsidRDefault="00C268EE" w:rsidP="002F6959"/>
    <w:p w:rsidR="00C268EE" w:rsidRDefault="00C268EE" w:rsidP="002F6959"/>
    <w:p w:rsidR="00C268EE" w:rsidRDefault="00C268EE" w:rsidP="002F6959"/>
    <w:p w:rsidR="00C268EE" w:rsidRPr="00E418B9" w:rsidRDefault="00C268EE" w:rsidP="002F6959">
      <w:r w:rsidRPr="00E418B9">
        <w:pict>
          <v:shape id="_x0000_i1025" type="#_x0000_t75" style="width:460.8pt;height:582.6pt">
            <v:imagedata r:id="rId8" o:title=""/>
          </v:shape>
        </w:pict>
      </w:r>
    </w:p>
    <w:p w:rsidR="00C268EE" w:rsidRDefault="00C268EE" w:rsidP="002F6959"/>
    <w:p w:rsidR="00C268EE" w:rsidRDefault="00C268EE" w:rsidP="002F6959"/>
    <w:p w:rsidR="00C268EE" w:rsidRDefault="00C268EE" w:rsidP="002F6959"/>
    <w:p w:rsidR="00C268EE" w:rsidRDefault="00C268EE" w:rsidP="002F6959"/>
    <w:p w:rsidR="00C268EE" w:rsidRDefault="00C268EE" w:rsidP="002F6959"/>
    <w:p w:rsidR="00C268EE" w:rsidRDefault="00C268EE" w:rsidP="002F6959"/>
    <w:p w:rsidR="00C268EE" w:rsidRPr="00B53176" w:rsidRDefault="00C268EE" w:rsidP="002F6959">
      <w:r>
        <w:pict>
          <v:shape id="_x0000_i1026" type="#_x0000_t75" style="width:466.2pt;height:763.2pt">
            <v:imagedata r:id="rId9" o:title=""/>
          </v:shape>
        </w:pict>
      </w:r>
    </w:p>
    <w:sectPr w:rsidR="00C268EE" w:rsidRPr="00B53176" w:rsidSect="00B53176">
      <w:headerReference w:type="default" r:id="rId10"/>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8EE" w:rsidRDefault="00C268EE" w:rsidP="003E76CA">
      <w:r>
        <w:separator/>
      </w:r>
    </w:p>
  </w:endnote>
  <w:endnote w:type="continuationSeparator" w:id="0">
    <w:p w:rsidR="00C268EE" w:rsidRDefault="00C268EE" w:rsidP="003E7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EE" w:rsidRDefault="00C268EE">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C268EE" w:rsidRDefault="00C26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8EE" w:rsidRDefault="00C268EE" w:rsidP="003E76CA">
      <w:r>
        <w:separator/>
      </w:r>
    </w:p>
  </w:footnote>
  <w:footnote w:type="continuationSeparator" w:id="0">
    <w:p w:rsidR="00C268EE" w:rsidRDefault="00C268EE" w:rsidP="003E7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EE" w:rsidRDefault="00C268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833"/>
    <w:multiLevelType w:val="hybridMultilevel"/>
    <w:tmpl w:val="A198CAF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AD1695A0">
      <w:start w:val="1"/>
      <w:numFmt w:val="lowerLetter"/>
      <w:lvlText w:val="%3)"/>
      <w:lvlJc w:val="left"/>
      <w:pPr>
        <w:tabs>
          <w:tab w:val="num" w:pos="1980"/>
        </w:tabs>
        <w:ind w:left="1980" w:hanging="360"/>
      </w:pPr>
      <w:rPr>
        <w:rFonts w:ascii="Arial" w:eastAsia="Times New Roman" w:hAnsi="Arial" w:cs="Arial"/>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8820D01"/>
    <w:multiLevelType w:val="hybridMultilevel"/>
    <w:tmpl w:val="F7808F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FE31D1"/>
    <w:multiLevelType w:val="hybridMultilevel"/>
    <w:tmpl w:val="D58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3040A"/>
    <w:multiLevelType w:val="hybridMultilevel"/>
    <w:tmpl w:val="62024AF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A7118CA"/>
    <w:multiLevelType w:val="hybridMultilevel"/>
    <w:tmpl w:val="773CAD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53B4E74"/>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9152B4B"/>
    <w:multiLevelType w:val="hybridMultilevel"/>
    <w:tmpl w:val="327AB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7708FC"/>
    <w:multiLevelType w:val="hybridMultilevel"/>
    <w:tmpl w:val="B6BA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2401D"/>
    <w:multiLevelType w:val="hybridMultilevel"/>
    <w:tmpl w:val="4A4EE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0"/>
  </w:num>
  <w:num w:numId="6">
    <w:abstractNumId w:val="5"/>
  </w:num>
  <w:num w:numId="7">
    <w:abstractNumId w:val="9"/>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92B"/>
    <w:rsid w:val="000213BF"/>
    <w:rsid w:val="0006636A"/>
    <w:rsid w:val="00082EF7"/>
    <w:rsid w:val="00085BBD"/>
    <w:rsid w:val="000C2A7E"/>
    <w:rsid w:val="00151853"/>
    <w:rsid w:val="0019467F"/>
    <w:rsid w:val="00205ECA"/>
    <w:rsid w:val="00216D4E"/>
    <w:rsid w:val="00245DC6"/>
    <w:rsid w:val="0026013D"/>
    <w:rsid w:val="00293AE3"/>
    <w:rsid w:val="002A170B"/>
    <w:rsid w:val="002C6085"/>
    <w:rsid w:val="002F6959"/>
    <w:rsid w:val="00304B84"/>
    <w:rsid w:val="00327F74"/>
    <w:rsid w:val="00336F86"/>
    <w:rsid w:val="00385E98"/>
    <w:rsid w:val="003A3867"/>
    <w:rsid w:val="003C405E"/>
    <w:rsid w:val="003E1051"/>
    <w:rsid w:val="003E76CA"/>
    <w:rsid w:val="00460B5B"/>
    <w:rsid w:val="00474D9D"/>
    <w:rsid w:val="0049698C"/>
    <w:rsid w:val="004A064D"/>
    <w:rsid w:val="0057060C"/>
    <w:rsid w:val="0065503A"/>
    <w:rsid w:val="00682776"/>
    <w:rsid w:val="006838F6"/>
    <w:rsid w:val="006B02F0"/>
    <w:rsid w:val="006D1609"/>
    <w:rsid w:val="008165A6"/>
    <w:rsid w:val="00820877"/>
    <w:rsid w:val="00941CB1"/>
    <w:rsid w:val="0097547C"/>
    <w:rsid w:val="009C08F1"/>
    <w:rsid w:val="00B15338"/>
    <w:rsid w:val="00B53176"/>
    <w:rsid w:val="00B60A22"/>
    <w:rsid w:val="00C02177"/>
    <w:rsid w:val="00C268EE"/>
    <w:rsid w:val="00C52E73"/>
    <w:rsid w:val="00C73883"/>
    <w:rsid w:val="00C8392B"/>
    <w:rsid w:val="00CC7472"/>
    <w:rsid w:val="00D136F2"/>
    <w:rsid w:val="00DB18DE"/>
    <w:rsid w:val="00DC3071"/>
    <w:rsid w:val="00E11370"/>
    <w:rsid w:val="00E418B9"/>
    <w:rsid w:val="00F04608"/>
    <w:rsid w:val="00F62E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86"/>
    <w:pPr>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392B"/>
    <w:pPr>
      <w:ind w:left="720"/>
      <w:contextualSpacing/>
    </w:pPr>
  </w:style>
  <w:style w:type="paragraph" w:styleId="Header">
    <w:name w:val="header"/>
    <w:basedOn w:val="Normal"/>
    <w:link w:val="HeaderChar"/>
    <w:uiPriority w:val="99"/>
    <w:rsid w:val="003E76CA"/>
    <w:pPr>
      <w:tabs>
        <w:tab w:val="center" w:pos="4680"/>
        <w:tab w:val="right" w:pos="9360"/>
      </w:tabs>
    </w:pPr>
  </w:style>
  <w:style w:type="character" w:customStyle="1" w:styleId="HeaderChar">
    <w:name w:val="Header Char"/>
    <w:basedOn w:val="DefaultParagraphFont"/>
    <w:link w:val="Header"/>
    <w:uiPriority w:val="99"/>
    <w:locked/>
    <w:rsid w:val="003E76CA"/>
    <w:rPr>
      <w:rFonts w:cs="Times New Roman"/>
    </w:rPr>
  </w:style>
  <w:style w:type="paragraph" w:styleId="Footer">
    <w:name w:val="footer"/>
    <w:basedOn w:val="Normal"/>
    <w:link w:val="FooterChar"/>
    <w:uiPriority w:val="99"/>
    <w:rsid w:val="003E76CA"/>
    <w:pPr>
      <w:tabs>
        <w:tab w:val="center" w:pos="4680"/>
        <w:tab w:val="right" w:pos="9360"/>
      </w:tabs>
    </w:pPr>
  </w:style>
  <w:style w:type="character" w:customStyle="1" w:styleId="FooterChar">
    <w:name w:val="Footer Char"/>
    <w:basedOn w:val="DefaultParagraphFont"/>
    <w:link w:val="Footer"/>
    <w:uiPriority w:val="99"/>
    <w:locked/>
    <w:rsid w:val="003E76C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1374</Words>
  <Characters>7835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4</cp:revision>
  <cp:lastPrinted>2015-01-23T18:21:00Z</cp:lastPrinted>
  <dcterms:created xsi:type="dcterms:W3CDTF">2015-01-23T18:21:00Z</dcterms:created>
  <dcterms:modified xsi:type="dcterms:W3CDTF">2015-01-28T15:44:00Z</dcterms:modified>
</cp:coreProperties>
</file>