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B4C" w:rsidRDefault="00D81B4C" w:rsidP="00D81B4C">
      <w:pPr>
        <w:jc w:val="center"/>
        <w:rPr>
          <w:sz w:val="20"/>
        </w:rPr>
      </w:pPr>
      <w:r>
        <w:rPr>
          <w:noProof/>
          <w:sz w:val="20"/>
        </w:rPr>
        <w:drawing>
          <wp:anchor distT="0" distB="0" distL="114300" distR="114300" simplePos="0" relativeHeight="251659264" behindDoc="1" locked="0" layoutInCell="1" allowOverlap="1">
            <wp:simplePos x="0" y="0"/>
            <wp:positionH relativeFrom="column">
              <wp:posOffset>-62865</wp:posOffset>
            </wp:positionH>
            <wp:positionV relativeFrom="paragraph">
              <wp:posOffset>-340360</wp:posOffset>
            </wp:positionV>
            <wp:extent cx="1143000" cy="1143000"/>
            <wp:effectExtent l="0" t="0" r="0" b="0"/>
            <wp:wrapThrough wrapText="bothSides">
              <wp:wrapPolygon edited="0">
                <wp:start x="7920" y="0"/>
                <wp:lineTo x="5760" y="1080"/>
                <wp:lineTo x="720" y="5040"/>
                <wp:lineTo x="0" y="9000"/>
                <wp:lineTo x="0" y="12600"/>
                <wp:lineTo x="1800" y="17640"/>
                <wp:lineTo x="2160" y="18000"/>
                <wp:lineTo x="7200" y="20880"/>
                <wp:lineTo x="7560" y="21240"/>
                <wp:lineTo x="13680" y="21240"/>
                <wp:lineTo x="14760" y="20880"/>
                <wp:lineTo x="19440" y="17640"/>
                <wp:lineTo x="21240" y="12960"/>
                <wp:lineTo x="21240" y="10440"/>
                <wp:lineTo x="20880" y="5040"/>
                <wp:lineTo x="15480" y="720"/>
                <wp:lineTo x="13320" y="0"/>
                <wp:lineTo x="7920" y="0"/>
              </wp:wrapPolygon>
            </wp:wrapThrough>
            <wp:docPr id="1" name="Picture 1" descr="countyseal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untysealcolo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81B4C" w:rsidRDefault="00D81B4C" w:rsidP="00D81B4C">
      <w:pPr>
        <w:spacing w:after="0" w:line="240" w:lineRule="auto"/>
        <w:jc w:val="center"/>
        <w:rPr>
          <w:sz w:val="28"/>
          <w:szCs w:val="28"/>
        </w:rPr>
      </w:pPr>
      <w:r>
        <w:rPr>
          <w:sz w:val="28"/>
          <w:szCs w:val="28"/>
        </w:rPr>
        <w:t>Hart County Board of Commissioners</w:t>
      </w:r>
    </w:p>
    <w:p w:rsidR="00D81B4C" w:rsidRDefault="00D81B4C" w:rsidP="00D81B4C">
      <w:pPr>
        <w:spacing w:after="0"/>
        <w:jc w:val="center"/>
        <w:rPr>
          <w:sz w:val="28"/>
          <w:szCs w:val="28"/>
        </w:rPr>
      </w:pPr>
      <w:r>
        <w:rPr>
          <w:sz w:val="28"/>
          <w:szCs w:val="28"/>
        </w:rPr>
        <w:t>July 23, 2013</w:t>
      </w:r>
    </w:p>
    <w:p w:rsidR="00D81B4C" w:rsidRDefault="00D81B4C" w:rsidP="00D81B4C">
      <w:pPr>
        <w:jc w:val="center"/>
        <w:rPr>
          <w:sz w:val="28"/>
          <w:szCs w:val="28"/>
        </w:rPr>
      </w:pPr>
      <w:r>
        <w:rPr>
          <w:sz w:val="28"/>
          <w:szCs w:val="28"/>
        </w:rPr>
        <w:t>5:30 p.m.</w:t>
      </w:r>
    </w:p>
    <w:p w:rsidR="00D81B4C" w:rsidRDefault="00D81B4C" w:rsidP="00D81B4C">
      <w:pPr>
        <w:jc w:val="both"/>
        <w:rPr>
          <w:sz w:val="20"/>
        </w:rPr>
      </w:pPr>
    </w:p>
    <w:p w:rsidR="00D81B4C" w:rsidRPr="00D81B4C" w:rsidRDefault="00D81B4C" w:rsidP="00D81B4C">
      <w:pPr>
        <w:numPr>
          <w:ilvl w:val="0"/>
          <w:numId w:val="5"/>
        </w:numPr>
        <w:spacing w:line="240" w:lineRule="auto"/>
        <w:jc w:val="both"/>
        <w:rPr>
          <w:sz w:val="20"/>
        </w:rPr>
      </w:pPr>
      <w:r w:rsidRPr="00D81B4C">
        <w:rPr>
          <w:sz w:val="20"/>
        </w:rPr>
        <w:t xml:space="preserve">PRAYER </w:t>
      </w:r>
    </w:p>
    <w:p w:rsidR="00D81B4C" w:rsidRDefault="00D81B4C" w:rsidP="00D81B4C">
      <w:pPr>
        <w:numPr>
          <w:ilvl w:val="0"/>
          <w:numId w:val="5"/>
        </w:numPr>
        <w:spacing w:after="0" w:line="240" w:lineRule="auto"/>
        <w:jc w:val="both"/>
        <w:rPr>
          <w:sz w:val="20"/>
        </w:rPr>
      </w:pPr>
      <w:r w:rsidRPr="00D81B4C">
        <w:rPr>
          <w:sz w:val="20"/>
        </w:rPr>
        <w:t>PLEDGE OF ALLEGIANCE</w:t>
      </w:r>
    </w:p>
    <w:p w:rsidR="00D81B4C" w:rsidRPr="00D81B4C" w:rsidRDefault="00D81B4C" w:rsidP="00D81B4C">
      <w:pPr>
        <w:spacing w:after="0" w:line="240" w:lineRule="auto"/>
        <w:ind w:left="360"/>
        <w:jc w:val="both"/>
        <w:rPr>
          <w:sz w:val="20"/>
        </w:rPr>
      </w:pPr>
    </w:p>
    <w:p w:rsidR="00D81B4C" w:rsidRDefault="00D81B4C" w:rsidP="00D81B4C">
      <w:pPr>
        <w:numPr>
          <w:ilvl w:val="0"/>
          <w:numId w:val="5"/>
        </w:numPr>
        <w:spacing w:after="0" w:line="240" w:lineRule="auto"/>
        <w:jc w:val="both"/>
        <w:rPr>
          <w:sz w:val="20"/>
        </w:rPr>
      </w:pPr>
      <w:r w:rsidRPr="00D81B4C">
        <w:rPr>
          <w:sz w:val="20"/>
        </w:rPr>
        <w:t>CALL TO ORDER</w:t>
      </w:r>
      <w:ins w:id="0" w:author="Lawana Kahn" w:date="2005-02-04T10:27:00Z">
        <w:r w:rsidRPr="00D81B4C">
          <w:rPr>
            <w:sz w:val="20"/>
          </w:rPr>
          <w:t xml:space="preserve"> </w:t>
        </w:r>
      </w:ins>
    </w:p>
    <w:p w:rsidR="00D81B4C" w:rsidRDefault="00D81B4C" w:rsidP="00D81B4C">
      <w:pPr>
        <w:pStyle w:val="ListParagraph"/>
        <w:spacing w:after="0"/>
        <w:rPr>
          <w:sz w:val="20"/>
        </w:rPr>
      </w:pPr>
    </w:p>
    <w:p w:rsidR="00D81B4C" w:rsidRPr="00D81B4C" w:rsidRDefault="00D81B4C" w:rsidP="00D81B4C">
      <w:pPr>
        <w:spacing w:after="0" w:line="240" w:lineRule="auto"/>
        <w:ind w:left="360"/>
        <w:jc w:val="both"/>
        <w:rPr>
          <w:sz w:val="20"/>
        </w:rPr>
      </w:pPr>
    </w:p>
    <w:p w:rsidR="00D81B4C" w:rsidRPr="00D81B4C" w:rsidRDefault="00D81B4C" w:rsidP="00D81B4C">
      <w:pPr>
        <w:numPr>
          <w:ilvl w:val="0"/>
          <w:numId w:val="5"/>
        </w:numPr>
        <w:spacing w:after="0" w:line="240" w:lineRule="auto"/>
        <w:jc w:val="both"/>
        <w:rPr>
          <w:sz w:val="20"/>
        </w:rPr>
      </w:pPr>
      <w:r w:rsidRPr="00D81B4C">
        <w:rPr>
          <w:sz w:val="20"/>
        </w:rPr>
        <w:t>WELCOME</w:t>
      </w:r>
    </w:p>
    <w:p w:rsidR="00D81B4C" w:rsidRDefault="00D81B4C" w:rsidP="00D81B4C">
      <w:pPr>
        <w:spacing w:after="0"/>
        <w:jc w:val="both"/>
        <w:rPr>
          <w:sz w:val="20"/>
        </w:rPr>
      </w:pPr>
    </w:p>
    <w:p w:rsidR="00D81B4C" w:rsidRDefault="00D81B4C" w:rsidP="00D81B4C">
      <w:pPr>
        <w:numPr>
          <w:ilvl w:val="0"/>
          <w:numId w:val="5"/>
        </w:numPr>
        <w:spacing w:after="0" w:line="240" w:lineRule="auto"/>
        <w:jc w:val="both"/>
        <w:rPr>
          <w:sz w:val="20"/>
        </w:rPr>
      </w:pPr>
      <w:r>
        <w:rPr>
          <w:sz w:val="20"/>
        </w:rPr>
        <w:t>APPROVE AGENDA</w:t>
      </w:r>
    </w:p>
    <w:p w:rsidR="00D81B4C" w:rsidRDefault="00D81B4C" w:rsidP="00D81B4C">
      <w:pPr>
        <w:spacing w:after="0"/>
        <w:jc w:val="both"/>
        <w:rPr>
          <w:sz w:val="20"/>
        </w:rPr>
      </w:pPr>
    </w:p>
    <w:p w:rsidR="00D81B4C" w:rsidRDefault="00D81B4C" w:rsidP="00D81B4C">
      <w:pPr>
        <w:numPr>
          <w:ilvl w:val="0"/>
          <w:numId w:val="5"/>
        </w:numPr>
        <w:spacing w:after="0" w:line="240" w:lineRule="auto"/>
        <w:jc w:val="both"/>
        <w:rPr>
          <w:sz w:val="20"/>
        </w:rPr>
      </w:pPr>
      <w:r>
        <w:rPr>
          <w:sz w:val="20"/>
        </w:rPr>
        <w:t>APPROVE MINUTES OF PREVIOUS MEETING(S)</w:t>
      </w:r>
    </w:p>
    <w:p w:rsidR="00D81B4C" w:rsidRDefault="00D81B4C" w:rsidP="00D81B4C">
      <w:pPr>
        <w:numPr>
          <w:ilvl w:val="0"/>
          <w:numId w:val="7"/>
        </w:numPr>
        <w:spacing w:after="0" w:line="240" w:lineRule="auto"/>
        <w:jc w:val="both"/>
        <w:rPr>
          <w:sz w:val="20"/>
        </w:rPr>
      </w:pPr>
      <w:r>
        <w:rPr>
          <w:sz w:val="20"/>
        </w:rPr>
        <w:t>7/9/13 Regular Meeting</w:t>
      </w:r>
    </w:p>
    <w:p w:rsidR="00D81B4C" w:rsidRDefault="00D81B4C" w:rsidP="00D81B4C">
      <w:pPr>
        <w:spacing w:after="0"/>
        <w:jc w:val="both"/>
        <w:rPr>
          <w:sz w:val="20"/>
        </w:rPr>
      </w:pPr>
    </w:p>
    <w:p w:rsidR="00D81B4C" w:rsidRDefault="00D81B4C" w:rsidP="00D81B4C">
      <w:pPr>
        <w:numPr>
          <w:ilvl w:val="0"/>
          <w:numId w:val="5"/>
        </w:numPr>
        <w:spacing w:after="0" w:line="240" w:lineRule="auto"/>
        <w:rPr>
          <w:sz w:val="20"/>
        </w:rPr>
      </w:pPr>
      <w:r>
        <w:rPr>
          <w:sz w:val="20"/>
        </w:rPr>
        <w:t xml:space="preserve"> REMARKS BY INVITED GUESTS, COMMITTEES, AUTHORITIES </w:t>
      </w:r>
    </w:p>
    <w:p w:rsidR="00D81B4C" w:rsidRDefault="00D81B4C" w:rsidP="00D81B4C">
      <w:pPr>
        <w:spacing w:after="0"/>
        <w:ind w:left="360"/>
        <w:rPr>
          <w:sz w:val="20"/>
        </w:rPr>
      </w:pPr>
    </w:p>
    <w:p w:rsidR="00D81B4C" w:rsidRDefault="00D81B4C" w:rsidP="00D81B4C">
      <w:pPr>
        <w:numPr>
          <w:ilvl w:val="0"/>
          <w:numId w:val="5"/>
        </w:numPr>
        <w:spacing w:after="0" w:line="240" w:lineRule="auto"/>
        <w:jc w:val="both"/>
        <w:rPr>
          <w:sz w:val="20"/>
        </w:rPr>
      </w:pPr>
      <w:r>
        <w:rPr>
          <w:sz w:val="20"/>
        </w:rPr>
        <w:t>REPORTS BY CONSTITUTIONAL OFFICERS &amp; DEPARTMENT HEADS</w:t>
      </w:r>
    </w:p>
    <w:p w:rsidR="00D81B4C" w:rsidRDefault="00D81B4C" w:rsidP="00D81B4C">
      <w:pPr>
        <w:spacing w:after="0"/>
        <w:ind w:left="360"/>
        <w:jc w:val="both"/>
        <w:rPr>
          <w:sz w:val="20"/>
        </w:rPr>
      </w:pPr>
    </w:p>
    <w:p w:rsidR="00D81B4C" w:rsidRDefault="00D81B4C" w:rsidP="00D81B4C">
      <w:pPr>
        <w:numPr>
          <w:ilvl w:val="0"/>
          <w:numId w:val="5"/>
        </w:numPr>
        <w:spacing w:after="0" w:line="240" w:lineRule="auto"/>
        <w:jc w:val="both"/>
        <w:rPr>
          <w:sz w:val="20"/>
        </w:rPr>
      </w:pPr>
      <w:smartTag w:uri="urn:schemas-microsoft-com:office:smarttags" w:element="place">
        <w:smartTag w:uri="urn:schemas-microsoft-com:office:smarttags" w:element="PlaceType">
          <w:r>
            <w:rPr>
              <w:sz w:val="20"/>
            </w:rPr>
            <w:t>COUNTY</w:t>
          </w:r>
        </w:smartTag>
        <w:r>
          <w:rPr>
            <w:sz w:val="20"/>
          </w:rPr>
          <w:t xml:space="preserve"> </w:t>
        </w:r>
        <w:smartTag w:uri="urn:schemas-microsoft-com:office:smarttags" w:element="PlaceName">
          <w:r>
            <w:rPr>
              <w:sz w:val="20"/>
            </w:rPr>
            <w:t>ADMINISTRATOR</w:t>
          </w:r>
        </w:smartTag>
      </w:smartTag>
      <w:r>
        <w:rPr>
          <w:sz w:val="20"/>
        </w:rPr>
        <w:t xml:space="preserve">’S REPORT </w:t>
      </w:r>
    </w:p>
    <w:p w:rsidR="00D81B4C" w:rsidRDefault="00D81B4C" w:rsidP="00D81B4C">
      <w:pPr>
        <w:spacing w:after="0"/>
        <w:jc w:val="both"/>
        <w:rPr>
          <w:sz w:val="20"/>
        </w:rPr>
      </w:pPr>
    </w:p>
    <w:p w:rsidR="00D81B4C" w:rsidRDefault="00D81B4C" w:rsidP="00D81B4C">
      <w:pPr>
        <w:numPr>
          <w:ilvl w:val="0"/>
          <w:numId w:val="5"/>
        </w:numPr>
        <w:spacing w:after="0" w:line="240" w:lineRule="auto"/>
        <w:jc w:val="both"/>
        <w:rPr>
          <w:sz w:val="20"/>
        </w:rPr>
      </w:pPr>
      <w:r>
        <w:rPr>
          <w:sz w:val="20"/>
        </w:rPr>
        <w:t>CHAIRMAN’S REPORT</w:t>
      </w:r>
    </w:p>
    <w:p w:rsidR="00D81B4C" w:rsidRDefault="00D81B4C" w:rsidP="00D81B4C">
      <w:pPr>
        <w:spacing w:after="0"/>
        <w:jc w:val="both"/>
        <w:rPr>
          <w:sz w:val="20"/>
        </w:rPr>
      </w:pPr>
    </w:p>
    <w:p w:rsidR="00D81B4C" w:rsidRDefault="00D81B4C" w:rsidP="00D81B4C">
      <w:pPr>
        <w:numPr>
          <w:ilvl w:val="0"/>
          <w:numId w:val="5"/>
        </w:numPr>
        <w:spacing w:after="0" w:line="240" w:lineRule="auto"/>
        <w:jc w:val="both"/>
        <w:rPr>
          <w:sz w:val="20"/>
        </w:rPr>
      </w:pPr>
      <w:r>
        <w:rPr>
          <w:sz w:val="20"/>
        </w:rPr>
        <w:t>COMMISSIONERS’ REPORTS</w:t>
      </w:r>
    </w:p>
    <w:p w:rsidR="00D81B4C" w:rsidRDefault="00D81B4C" w:rsidP="00D81B4C">
      <w:pPr>
        <w:spacing w:after="0"/>
        <w:rPr>
          <w:sz w:val="20"/>
        </w:rPr>
      </w:pPr>
    </w:p>
    <w:p w:rsidR="00D81B4C" w:rsidRDefault="00D81B4C" w:rsidP="00D81B4C">
      <w:pPr>
        <w:numPr>
          <w:ilvl w:val="0"/>
          <w:numId w:val="5"/>
        </w:numPr>
        <w:spacing w:after="0" w:line="240" w:lineRule="auto"/>
        <w:rPr>
          <w:sz w:val="20"/>
        </w:rPr>
      </w:pPr>
      <w:r>
        <w:rPr>
          <w:sz w:val="20"/>
        </w:rPr>
        <w:t>OLD BUSINESS</w:t>
      </w:r>
    </w:p>
    <w:p w:rsidR="00D81B4C" w:rsidRDefault="00D81B4C" w:rsidP="00D81B4C">
      <w:pPr>
        <w:spacing w:after="0"/>
        <w:ind w:firstLine="360"/>
        <w:jc w:val="both"/>
        <w:rPr>
          <w:sz w:val="20"/>
        </w:rPr>
      </w:pPr>
      <w:r>
        <w:rPr>
          <w:sz w:val="20"/>
        </w:rPr>
        <w:t>a)  Revisions to Ord. Chpr 66 Art. VIII “Truck Traffic” to add Ginns Pool Road- 2</w:t>
      </w:r>
      <w:r w:rsidRPr="00E5526C">
        <w:rPr>
          <w:sz w:val="20"/>
          <w:vertAlign w:val="superscript"/>
        </w:rPr>
        <w:t>nd</w:t>
      </w:r>
      <w:r>
        <w:rPr>
          <w:sz w:val="20"/>
        </w:rPr>
        <w:t xml:space="preserve"> Reading</w:t>
      </w:r>
    </w:p>
    <w:p w:rsidR="00D81B4C" w:rsidRDefault="00D81B4C" w:rsidP="00D81B4C">
      <w:pPr>
        <w:spacing w:after="0"/>
        <w:ind w:firstLine="360"/>
        <w:jc w:val="both"/>
        <w:rPr>
          <w:sz w:val="20"/>
        </w:rPr>
      </w:pPr>
      <w:r>
        <w:rPr>
          <w:sz w:val="20"/>
        </w:rPr>
        <w:t>b)  Final 2012 Millage Adoption Schedule</w:t>
      </w:r>
    </w:p>
    <w:p w:rsidR="00D81B4C" w:rsidRDefault="00D81B4C" w:rsidP="00D81B4C">
      <w:pPr>
        <w:spacing w:after="0"/>
        <w:rPr>
          <w:sz w:val="20"/>
        </w:rPr>
      </w:pPr>
    </w:p>
    <w:p w:rsidR="00D81B4C" w:rsidRDefault="00D81B4C" w:rsidP="00D81B4C">
      <w:pPr>
        <w:numPr>
          <w:ilvl w:val="0"/>
          <w:numId w:val="5"/>
        </w:numPr>
        <w:spacing w:after="0" w:line="240" w:lineRule="auto"/>
        <w:jc w:val="both"/>
        <w:rPr>
          <w:sz w:val="20"/>
        </w:rPr>
      </w:pPr>
      <w:r>
        <w:rPr>
          <w:sz w:val="20"/>
        </w:rPr>
        <w:t>NEW BUSINESS</w:t>
      </w:r>
    </w:p>
    <w:p w:rsidR="00D81B4C" w:rsidRDefault="00D81B4C" w:rsidP="00D81B4C">
      <w:pPr>
        <w:numPr>
          <w:ilvl w:val="0"/>
          <w:numId w:val="6"/>
        </w:numPr>
        <w:spacing w:after="0" w:line="240" w:lineRule="auto"/>
        <w:jc w:val="both"/>
        <w:rPr>
          <w:sz w:val="20"/>
        </w:rPr>
      </w:pPr>
      <w:r>
        <w:rPr>
          <w:sz w:val="20"/>
        </w:rPr>
        <w:t>Fire Department Request to bid Turnout Gear</w:t>
      </w:r>
    </w:p>
    <w:p w:rsidR="00D81B4C" w:rsidRPr="00DC63DE" w:rsidRDefault="00D81B4C" w:rsidP="00D81B4C">
      <w:pPr>
        <w:numPr>
          <w:ilvl w:val="0"/>
          <w:numId w:val="6"/>
        </w:numPr>
        <w:spacing w:after="0" w:line="240" w:lineRule="auto"/>
        <w:jc w:val="both"/>
        <w:rPr>
          <w:rFonts w:cs="Arial"/>
          <w:sz w:val="20"/>
        </w:rPr>
      </w:pPr>
      <w:r w:rsidRPr="00DC63DE">
        <w:rPr>
          <w:rFonts w:cs="Arial"/>
          <w:sz w:val="20"/>
        </w:rPr>
        <w:t>Fire Department Request to bid Pagers</w:t>
      </w:r>
    </w:p>
    <w:p w:rsidR="00D81B4C" w:rsidRPr="00AB4673" w:rsidRDefault="00D81B4C" w:rsidP="00D81B4C">
      <w:pPr>
        <w:pStyle w:val="ListParagraph"/>
        <w:numPr>
          <w:ilvl w:val="0"/>
          <w:numId w:val="6"/>
        </w:numPr>
        <w:spacing w:after="0" w:line="240" w:lineRule="auto"/>
        <w:contextualSpacing w:val="0"/>
        <w:rPr>
          <w:rFonts w:ascii="Arial" w:hAnsi="Arial" w:cs="Arial"/>
          <w:sz w:val="20"/>
          <w:szCs w:val="20"/>
        </w:rPr>
      </w:pPr>
      <w:r>
        <w:rPr>
          <w:rFonts w:ascii="Arial" w:hAnsi="Arial" w:cs="Arial"/>
          <w:sz w:val="20"/>
          <w:szCs w:val="20"/>
        </w:rPr>
        <w:t xml:space="preserve">B&amp;W Approval </w:t>
      </w:r>
      <w:r w:rsidRPr="00AB4673">
        <w:rPr>
          <w:rFonts w:ascii="Arial" w:hAnsi="Arial" w:cs="Arial"/>
          <w:sz w:val="20"/>
          <w:szCs w:val="20"/>
        </w:rPr>
        <w:t xml:space="preserve">Nazmeen Sultana/DBA Nazmeen LLC (AKA M&amp;M Food Mart) </w:t>
      </w:r>
    </w:p>
    <w:p w:rsidR="00D81B4C" w:rsidRDefault="00D81B4C" w:rsidP="00D81B4C">
      <w:pPr>
        <w:numPr>
          <w:ilvl w:val="0"/>
          <w:numId w:val="6"/>
        </w:numPr>
        <w:spacing w:after="0" w:line="240" w:lineRule="auto"/>
        <w:jc w:val="both"/>
        <w:rPr>
          <w:rFonts w:cs="Arial"/>
          <w:sz w:val="20"/>
        </w:rPr>
      </w:pPr>
      <w:r>
        <w:rPr>
          <w:rFonts w:cs="Arial"/>
          <w:sz w:val="20"/>
        </w:rPr>
        <w:t>Lease Approval Suite D Cade Street Office Building</w:t>
      </w:r>
    </w:p>
    <w:p w:rsidR="00D81B4C" w:rsidRPr="00D81B4C" w:rsidRDefault="00D81B4C" w:rsidP="00D81B4C">
      <w:pPr>
        <w:numPr>
          <w:ilvl w:val="0"/>
          <w:numId w:val="6"/>
        </w:numPr>
        <w:spacing w:after="0" w:line="240" w:lineRule="auto"/>
        <w:jc w:val="both"/>
        <w:rPr>
          <w:sz w:val="20"/>
        </w:rPr>
      </w:pPr>
      <w:r w:rsidRPr="00D81B4C">
        <w:rPr>
          <w:rFonts w:cs="Arial"/>
          <w:sz w:val="20"/>
        </w:rPr>
        <w:t>Contract Approval for Road Safety Grant</w:t>
      </w:r>
    </w:p>
    <w:p w:rsidR="00D81B4C" w:rsidRPr="00D81B4C" w:rsidRDefault="00D81B4C" w:rsidP="00D81B4C">
      <w:pPr>
        <w:spacing w:after="0" w:line="240" w:lineRule="auto"/>
        <w:ind w:left="720"/>
        <w:jc w:val="both"/>
        <w:rPr>
          <w:sz w:val="20"/>
        </w:rPr>
      </w:pPr>
    </w:p>
    <w:p w:rsidR="00D81B4C" w:rsidRDefault="00D81B4C" w:rsidP="00D81B4C">
      <w:pPr>
        <w:numPr>
          <w:ilvl w:val="0"/>
          <w:numId w:val="5"/>
        </w:numPr>
        <w:spacing w:after="0" w:line="240" w:lineRule="auto"/>
        <w:rPr>
          <w:sz w:val="20"/>
        </w:rPr>
      </w:pPr>
      <w:r>
        <w:rPr>
          <w:sz w:val="20"/>
        </w:rPr>
        <w:t xml:space="preserve">PUBLIC COMMENT </w:t>
      </w:r>
    </w:p>
    <w:p w:rsidR="00D81B4C" w:rsidRDefault="00D81B4C" w:rsidP="00D81B4C">
      <w:pPr>
        <w:rPr>
          <w:sz w:val="20"/>
        </w:rPr>
      </w:pPr>
    </w:p>
    <w:p w:rsidR="00D81B4C" w:rsidRDefault="00D81B4C" w:rsidP="00D81B4C">
      <w:pPr>
        <w:numPr>
          <w:ilvl w:val="0"/>
          <w:numId w:val="5"/>
        </w:numPr>
        <w:spacing w:after="0" w:line="240" w:lineRule="auto"/>
        <w:rPr>
          <w:sz w:val="20"/>
        </w:rPr>
      </w:pPr>
      <w:r>
        <w:rPr>
          <w:sz w:val="20"/>
        </w:rPr>
        <w:t xml:space="preserve">EXECUTIVE SESSION-Personnel &amp; Litigation Update </w:t>
      </w:r>
    </w:p>
    <w:p w:rsidR="00D81B4C" w:rsidRDefault="00D81B4C" w:rsidP="00D81B4C">
      <w:pPr>
        <w:rPr>
          <w:sz w:val="20"/>
        </w:rPr>
      </w:pPr>
    </w:p>
    <w:p w:rsidR="00D81B4C" w:rsidRDefault="00D81B4C" w:rsidP="00D81B4C">
      <w:pPr>
        <w:numPr>
          <w:ilvl w:val="0"/>
          <w:numId w:val="5"/>
        </w:numPr>
        <w:spacing w:after="0" w:line="240" w:lineRule="auto"/>
        <w:jc w:val="both"/>
        <w:rPr>
          <w:sz w:val="20"/>
        </w:rPr>
      </w:pPr>
      <w:r>
        <w:rPr>
          <w:sz w:val="20"/>
        </w:rPr>
        <w:t xml:space="preserve">ADJOURNMENT  </w:t>
      </w:r>
    </w:p>
    <w:p w:rsidR="008D4619" w:rsidRDefault="00A3565D" w:rsidP="00A3565D">
      <w:pPr>
        <w:keepLines/>
        <w:spacing w:after="0" w:line="240" w:lineRule="auto"/>
        <w:jc w:val="center"/>
      </w:pPr>
      <w:r>
        <w:t>Hart County Board of Commissioners</w:t>
      </w:r>
    </w:p>
    <w:p w:rsidR="00A3565D" w:rsidRDefault="00A3565D" w:rsidP="00A3565D">
      <w:pPr>
        <w:keepLines/>
        <w:spacing w:after="0" w:line="240" w:lineRule="auto"/>
        <w:jc w:val="center"/>
      </w:pPr>
      <w:r>
        <w:t>July 23, 2013</w:t>
      </w:r>
    </w:p>
    <w:p w:rsidR="00A3565D" w:rsidRDefault="00A3565D" w:rsidP="00A3565D">
      <w:pPr>
        <w:keepLines/>
        <w:spacing w:after="0" w:line="240" w:lineRule="auto"/>
        <w:jc w:val="center"/>
      </w:pPr>
      <w:r>
        <w:t>5:30 p.m.</w:t>
      </w:r>
    </w:p>
    <w:p w:rsidR="00587A2D" w:rsidRDefault="00587A2D" w:rsidP="00A3565D">
      <w:pPr>
        <w:keepLines/>
        <w:spacing w:after="0" w:line="240" w:lineRule="auto"/>
        <w:jc w:val="center"/>
      </w:pPr>
    </w:p>
    <w:p w:rsidR="00A3565D" w:rsidRDefault="00A3565D" w:rsidP="00A3565D">
      <w:pPr>
        <w:keepLines/>
        <w:spacing w:after="0" w:line="240" w:lineRule="auto"/>
        <w:jc w:val="center"/>
      </w:pPr>
    </w:p>
    <w:p w:rsidR="00A3565D" w:rsidRDefault="00A3565D" w:rsidP="00A3565D">
      <w:pPr>
        <w:keepLines/>
        <w:spacing w:after="0" w:line="240" w:lineRule="auto"/>
        <w:jc w:val="both"/>
      </w:pPr>
      <w:r>
        <w:t xml:space="preserve">The Hart County Board of Commissioner met July 23, 2013 at the Hart County Administrative &amp; Emergency Services Center. </w:t>
      </w:r>
    </w:p>
    <w:p w:rsidR="00A3565D" w:rsidRDefault="00A3565D" w:rsidP="00A3565D">
      <w:pPr>
        <w:keepLines/>
        <w:spacing w:after="0" w:line="240" w:lineRule="auto"/>
        <w:jc w:val="both"/>
      </w:pPr>
    </w:p>
    <w:p w:rsidR="00A3565D" w:rsidRDefault="00A3565D" w:rsidP="00A3565D">
      <w:pPr>
        <w:keepLines/>
        <w:spacing w:after="0" w:line="240" w:lineRule="auto"/>
        <w:jc w:val="both"/>
      </w:pPr>
      <w:r>
        <w:t xml:space="preserve">Chairman William Myers presided with Commissioners R C Oglesby, Daniel Reyen, Brandon Johnson and Joey Dorsey in attendance. </w:t>
      </w:r>
    </w:p>
    <w:p w:rsidR="00A3565D" w:rsidRDefault="00A3565D" w:rsidP="00A3565D">
      <w:pPr>
        <w:keepLines/>
        <w:spacing w:after="0" w:line="240" w:lineRule="auto"/>
        <w:jc w:val="both"/>
      </w:pPr>
    </w:p>
    <w:p w:rsidR="00A3565D" w:rsidRDefault="00A3565D" w:rsidP="00A3565D">
      <w:pPr>
        <w:pStyle w:val="ListParagraph"/>
        <w:keepLines/>
        <w:numPr>
          <w:ilvl w:val="0"/>
          <w:numId w:val="1"/>
        </w:numPr>
        <w:spacing w:after="0" w:line="240" w:lineRule="auto"/>
        <w:jc w:val="both"/>
      </w:pPr>
      <w:r>
        <w:t>Prayer</w:t>
      </w:r>
    </w:p>
    <w:p w:rsidR="00A3565D" w:rsidRDefault="00A3565D" w:rsidP="00A3565D">
      <w:pPr>
        <w:keepLines/>
        <w:spacing w:after="0" w:line="240" w:lineRule="auto"/>
        <w:jc w:val="both"/>
      </w:pPr>
      <w:r>
        <w:t xml:space="preserve">Prayer was offered by Rev. Brad Goss. </w:t>
      </w:r>
    </w:p>
    <w:p w:rsidR="00A3565D" w:rsidRDefault="00A3565D" w:rsidP="00A3565D">
      <w:pPr>
        <w:keepLines/>
        <w:spacing w:after="0" w:line="240" w:lineRule="auto"/>
        <w:jc w:val="both"/>
      </w:pPr>
    </w:p>
    <w:p w:rsidR="00A3565D" w:rsidRDefault="00A3565D" w:rsidP="00A3565D">
      <w:pPr>
        <w:pStyle w:val="ListParagraph"/>
        <w:keepLines/>
        <w:numPr>
          <w:ilvl w:val="0"/>
          <w:numId w:val="1"/>
        </w:numPr>
        <w:spacing w:after="0" w:line="240" w:lineRule="auto"/>
        <w:jc w:val="both"/>
      </w:pPr>
      <w:r>
        <w:t xml:space="preserve">Pledge of Allegiance </w:t>
      </w:r>
    </w:p>
    <w:p w:rsidR="00A3565D" w:rsidRDefault="00A3565D" w:rsidP="00A3565D">
      <w:pPr>
        <w:keepLines/>
        <w:spacing w:after="0" w:line="240" w:lineRule="auto"/>
        <w:jc w:val="both"/>
      </w:pPr>
      <w:r>
        <w:t xml:space="preserve">Everyone stood in observance of the Pledge of Allegiance. </w:t>
      </w:r>
    </w:p>
    <w:p w:rsidR="00A3565D" w:rsidRDefault="00A3565D" w:rsidP="00A3565D">
      <w:pPr>
        <w:keepLines/>
        <w:spacing w:after="0" w:line="240" w:lineRule="auto"/>
        <w:jc w:val="both"/>
      </w:pPr>
    </w:p>
    <w:p w:rsidR="00A3565D" w:rsidRDefault="00A3565D" w:rsidP="00A3565D">
      <w:pPr>
        <w:pStyle w:val="ListParagraph"/>
        <w:keepLines/>
        <w:numPr>
          <w:ilvl w:val="0"/>
          <w:numId w:val="1"/>
        </w:numPr>
        <w:spacing w:after="0" w:line="240" w:lineRule="auto"/>
        <w:jc w:val="both"/>
      </w:pPr>
      <w:r>
        <w:t xml:space="preserve">Call to Order </w:t>
      </w:r>
    </w:p>
    <w:p w:rsidR="00A3565D" w:rsidRDefault="00A3565D" w:rsidP="00A3565D">
      <w:pPr>
        <w:keepLines/>
        <w:spacing w:after="0" w:line="240" w:lineRule="auto"/>
        <w:jc w:val="both"/>
      </w:pPr>
      <w:r>
        <w:t xml:space="preserve">Chairman Myers called the meeting to order. </w:t>
      </w:r>
    </w:p>
    <w:p w:rsidR="00A3565D" w:rsidRDefault="00A3565D" w:rsidP="00A3565D">
      <w:pPr>
        <w:keepLines/>
        <w:spacing w:after="0" w:line="240" w:lineRule="auto"/>
        <w:jc w:val="both"/>
      </w:pPr>
    </w:p>
    <w:p w:rsidR="00A3565D" w:rsidRDefault="00A3565D" w:rsidP="00A3565D">
      <w:pPr>
        <w:pStyle w:val="ListParagraph"/>
        <w:keepLines/>
        <w:numPr>
          <w:ilvl w:val="0"/>
          <w:numId w:val="1"/>
        </w:numPr>
        <w:spacing w:after="0" w:line="240" w:lineRule="auto"/>
        <w:jc w:val="both"/>
      </w:pPr>
      <w:r>
        <w:t xml:space="preserve">Welcome </w:t>
      </w:r>
    </w:p>
    <w:p w:rsidR="00A3565D" w:rsidRDefault="00A3565D" w:rsidP="00A3565D">
      <w:pPr>
        <w:keepLines/>
        <w:spacing w:after="0" w:line="240" w:lineRule="auto"/>
        <w:jc w:val="both"/>
      </w:pPr>
      <w:r>
        <w:t xml:space="preserve">Chairman Myers welcomed those in attendance. </w:t>
      </w:r>
    </w:p>
    <w:p w:rsidR="00A3565D" w:rsidRDefault="00A3565D" w:rsidP="00A3565D">
      <w:pPr>
        <w:keepLines/>
        <w:spacing w:after="0" w:line="240" w:lineRule="auto"/>
        <w:jc w:val="both"/>
      </w:pPr>
    </w:p>
    <w:p w:rsidR="00A3565D" w:rsidRDefault="00C5247F" w:rsidP="00A3565D">
      <w:pPr>
        <w:pStyle w:val="ListParagraph"/>
        <w:keepLines/>
        <w:numPr>
          <w:ilvl w:val="0"/>
          <w:numId w:val="1"/>
        </w:numPr>
        <w:spacing w:after="0" w:line="240" w:lineRule="auto"/>
        <w:jc w:val="both"/>
      </w:pPr>
      <w:r>
        <w:t xml:space="preserve">Approve Agenda </w:t>
      </w:r>
    </w:p>
    <w:p w:rsidR="00C5247F" w:rsidRDefault="00C5247F" w:rsidP="00C5247F">
      <w:pPr>
        <w:keepLines/>
        <w:spacing w:after="0" w:line="240" w:lineRule="auto"/>
        <w:jc w:val="both"/>
      </w:pPr>
      <w:r>
        <w:t xml:space="preserve">Commissioner Johnson moved to amend and approve the meeting agenda to include Executive Session – Personnel &amp; Litigation Update. Commissioner Dorsey provided a second to the motion. The motion carried 5-0. </w:t>
      </w:r>
    </w:p>
    <w:p w:rsidR="00C5247F" w:rsidRDefault="00C5247F" w:rsidP="00C5247F">
      <w:pPr>
        <w:keepLines/>
        <w:spacing w:after="0" w:line="240" w:lineRule="auto"/>
        <w:jc w:val="both"/>
      </w:pPr>
    </w:p>
    <w:p w:rsidR="00C5247F" w:rsidRDefault="00C5247F" w:rsidP="00C5247F">
      <w:pPr>
        <w:pStyle w:val="ListParagraph"/>
        <w:keepLines/>
        <w:numPr>
          <w:ilvl w:val="0"/>
          <w:numId w:val="1"/>
        </w:numPr>
        <w:spacing w:after="0" w:line="240" w:lineRule="auto"/>
        <w:jc w:val="both"/>
      </w:pPr>
      <w:r>
        <w:t>Approve Minutes of Previous Meeting(S)</w:t>
      </w:r>
    </w:p>
    <w:p w:rsidR="00C5247F" w:rsidRDefault="00C5247F" w:rsidP="00C5247F">
      <w:pPr>
        <w:pStyle w:val="ListParagraph"/>
        <w:keepLines/>
        <w:numPr>
          <w:ilvl w:val="0"/>
          <w:numId w:val="2"/>
        </w:numPr>
        <w:spacing w:after="0" w:line="240" w:lineRule="auto"/>
        <w:jc w:val="both"/>
      </w:pPr>
      <w:r>
        <w:t xml:space="preserve">7/9/13 Regular Meeting </w:t>
      </w:r>
    </w:p>
    <w:p w:rsidR="00C5247F" w:rsidRDefault="00C5247F" w:rsidP="00C5247F">
      <w:pPr>
        <w:keepLines/>
        <w:spacing w:after="0" w:line="240" w:lineRule="auto"/>
        <w:jc w:val="both"/>
      </w:pPr>
      <w:r>
        <w:t xml:space="preserve">Commissioner Reyen moved to approve the minutes of the July 9, 2013 meeting. Commissioner Dorsey provided a second to the motion. The motion carried 5-0. </w:t>
      </w:r>
    </w:p>
    <w:p w:rsidR="00C5247F" w:rsidRDefault="00C5247F" w:rsidP="00C5247F">
      <w:pPr>
        <w:keepLines/>
        <w:spacing w:after="0" w:line="240" w:lineRule="auto"/>
        <w:jc w:val="both"/>
      </w:pPr>
    </w:p>
    <w:p w:rsidR="00C5247F" w:rsidRDefault="00C5247F" w:rsidP="00C5247F">
      <w:pPr>
        <w:pStyle w:val="ListParagraph"/>
        <w:keepLines/>
        <w:numPr>
          <w:ilvl w:val="0"/>
          <w:numId w:val="1"/>
        </w:numPr>
        <w:spacing w:after="0" w:line="240" w:lineRule="auto"/>
        <w:jc w:val="both"/>
      </w:pPr>
      <w:r>
        <w:t xml:space="preserve">Remarks By Invited Guests, Committees, Authorities </w:t>
      </w:r>
    </w:p>
    <w:p w:rsidR="00C5247F" w:rsidRDefault="00C5247F" w:rsidP="00C5247F">
      <w:pPr>
        <w:keepLines/>
        <w:spacing w:after="0" w:line="240" w:lineRule="auto"/>
        <w:jc w:val="both"/>
      </w:pPr>
      <w:r>
        <w:t>None</w:t>
      </w:r>
    </w:p>
    <w:p w:rsidR="00C5247F" w:rsidRDefault="00C5247F" w:rsidP="00C5247F">
      <w:pPr>
        <w:keepLines/>
        <w:spacing w:after="0" w:line="240" w:lineRule="auto"/>
        <w:jc w:val="both"/>
      </w:pPr>
    </w:p>
    <w:p w:rsidR="00C5247F" w:rsidRDefault="00C5247F" w:rsidP="00C5247F">
      <w:pPr>
        <w:pStyle w:val="ListParagraph"/>
        <w:keepLines/>
        <w:numPr>
          <w:ilvl w:val="0"/>
          <w:numId w:val="1"/>
        </w:numPr>
        <w:spacing w:after="0" w:line="240" w:lineRule="auto"/>
        <w:jc w:val="both"/>
      </w:pPr>
      <w:r>
        <w:t xml:space="preserve">Reports </w:t>
      </w:r>
      <w:r w:rsidR="00AA499B">
        <w:t>By Constitutional Officers &amp; Department Heads</w:t>
      </w:r>
    </w:p>
    <w:p w:rsidR="00AA499B" w:rsidRDefault="00AA499B" w:rsidP="00AA499B">
      <w:pPr>
        <w:keepLines/>
        <w:spacing w:after="0" w:line="240" w:lineRule="auto"/>
        <w:jc w:val="both"/>
      </w:pPr>
      <w:r>
        <w:t>County Attorney Walter Gordon reported that the Joint Development Authority members voted to transfer</w:t>
      </w:r>
      <w:r w:rsidR="00871A51">
        <w:t xml:space="preserve"> a tract of land to the Hart County Industrial Building Authority for a future economic development project. </w:t>
      </w:r>
    </w:p>
    <w:p w:rsidR="00871A51" w:rsidRDefault="00871A51" w:rsidP="00AA499B">
      <w:pPr>
        <w:keepLines/>
        <w:spacing w:after="0" w:line="240" w:lineRule="auto"/>
        <w:jc w:val="both"/>
      </w:pPr>
    </w:p>
    <w:p w:rsidR="00871A51" w:rsidRDefault="00871A51" w:rsidP="00871A51">
      <w:pPr>
        <w:pStyle w:val="ListParagraph"/>
        <w:keepLines/>
        <w:numPr>
          <w:ilvl w:val="0"/>
          <w:numId w:val="1"/>
        </w:numPr>
        <w:spacing w:after="0" w:line="240" w:lineRule="auto"/>
        <w:jc w:val="both"/>
      </w:pPr>
      <w:r>
        <w:t xml:space="preserve">County Administrator’s Report </w:t>
      </w:r>
    </w:p>
    <w:p w:rsidR="00871A51" w:rsidRDefault="00871A51" w:rsidP="00871A51">
      <w:pPr>
        <w:keepLines/>
        <w:spacing w:after="0" w:line="240" w:lineRule="auto"/>
        <w:jc w:val="both"/>
      </w:pPr>
      <w:r>
        <w:t xml:space="preserve">None </w:t>
      </w:r>
    </w:p>
    <w:p w:rsidR="00871A51" w:rsidRDefault="00871A51" w:rsidP="00871A51">
      <w:pPr>
        <w:keepLines/>
        <w:spacing w:after="0" w:line="240" w:lineRule="auto"/>
        <w:jc w:val="both"/>
      </w:pPr>
    </w:p>
    <w:p w:rsidR="00871A51" w:rsidRDefault="00871A51" w:rsidP="00871A51">
      <w:pPr>
        <w:pStyle w:val="ListParagraph"/>
        <w:keepLines/>
        <w:numPr>
          <w:ilvl w:val="0"/>
          <w:numId w:val="1"/>
        </w:numPr>
        <w:spacing w:after="0" w:line="240" w:lineRule="auto"/>
        <w:jc w:val="both"/>
      </w:pPr>
      <w:r>
        <w:t xml:space="preserve">Chairman’s Report </w:t>
      </w:r>
    </w:p>
    <w:p w:rsidR="00871A51" w:rsidRDefault="00871A51" w:rsidP="00871A51">
      <w:pPr>
        <w:keepLines/>
        <w:spacing w:after="0" w:line="240" w:lineRule="auto"/>
        <w:jc w:val="both"/>
      </w:pPr>
      <w:r>
        <w:t>None</w:t>
      </w:r>
    </w:p>
    <w:p w:rsidR="00871A51" w:rsidRDefault="00871A51" w:rsidP="00871A51">
      <w:pPr>
        <w:keepLines/>
        <w:spacing w:after="0" w:line="240" w:lineRule="auto"/>
        <w:jc w:val="both"/>
      </w:pPr>
    </w:p>
    <w:p w:rsidR="00871A51" w:rsidRDefault="00871A51" w:rsidP="00871A51">
      <w:pPr>
        <w:pStyle w:val="ListParagraph"/>
        <w:keepLines/>
        <w:numPr>
          <w:ilvl w:val="0"/>
          <w:numId w:val="1"/>
        </w:numPr>
        <w:spacing w:after="0" w:line="240" w:lineRule="auto"/>
        <w:jc w:val="both"/>
      </w:pPr>
      <w:r>
        <w:t xml:space="preserve">Commissioners’ Reports </w:t>
      </w:r>
    </w:p>
    <w:p w:rsidR="00871A51" w:rsidRDefault="00871A51" w:rsidP="00871A51">
      <w:pPr>
        <w:keepLines/>
        <w:spacing w:after="0" w:line="240" w:lineRule="auto"/>
        <w:jc w:val="both"/>
      </w:pPr>
      <w:r>
        <w:t xml:space="preserve">None </w:t>
      </w:r>
    </w:p>
    <w:p w:rsidR="00871A51" w:rsidRDefault="00871A51" w:rsidP="00871A51">
      <w:pPr>
        <w:pStyle w:val="ListParagraph"/>
        <w:keepLines/>
        <w:numPr>
          <w:ilvl w:val="0"/>
          <w:numId w:val="1"/>
        </w:numPr>
        <w:spacing w:after="0" w:line="240" w:lineRule="auto"/>
        <w:jc w:val="both"/>
      </w:pPr>
      <w:r>
        <w:t xml:space="preserve">Old Business </w:t>
      </w:r>
    </w:p>
    <w:p w:rsidR="00871A51" w:rsidRDefault="00871A51" w:rsidP="00871A51">
      <w:pPr>
        <w:pStyle w:val="ListParagraph"/>
        <w:keepLines/>
        <w:numPr>
          <w:ilvl w:val="0"/>
          <w:numId w:val="3"/>
        </w:numPr>
        <w:spacing w:after="0" w:line="240" w:lineRule="auto"/>
        <w:jc w:val="both"/>
      </w:pPr>
      <w:r>
        <w:t>Revisions to Ord. Chpr 66 Art. VIII “Truck Traffic” to add Ginns Pool Road – 2</w:t>
      </w:r>
      <w:r w:rsidRPr="00871A51">
        <w:rPr>
          <w:vertAlign w:val="superscript"/>
        </w:rPr>
        <w:t>nd</w:t>
      </w:r>
      <w:r>
        <w:t xml:space="preserve"> Reading </w:t>
      </w:r>
    </w:p>
    <w:p w:rsidR="00871A51" w:rsidRDefault="00871A51" w:rsidP="00871A51">
      <w:pPr>
        <w:keepLines/>
        <w:spacing w:after="0" w:line="240" w:lineRule="auto"/>
        <w:jc w:val="both"/>
      </w:pPr>
      <w:r>
        <w:t xml:space="preserve">Commissioner Reyen moved to adopt the second reading of the ordinance revision. Commissioner Dorsey provided a second to the motion. The motion carried 5-0. </w:t>
      </w:r>
    </w:p>
    <w:p w:rsidR="00871A51" w:rsidRDefault="00871A51" w:rsidP="00871A51">
      <w:pPr>
        <w:keepLines/>
        <w:spacing w:after="0" w:line="240" w:lineRule="auto"/>
        <w:jc w:val="both"/>
      </w:pPr>
    </w:p>
    <w:p w:rsidR="00871A51" w:rsidRDefault="00871A51" w:rsidP="00871A51">
      <w:pPr>
        <w:pStyle w:val="ListParagraph"/>
        <w:keepLines/>
        <w:numPr>
          <w:ilvl w:val="0"/>
          <w:numId w:val="3"/>
        </w:numPr>
        <w:spacing w:after="0" w:line="240" w:lineRule="auto"/>
        <w:jc w:val="both"/>
      </w:pPr>
      <w:r>
        <w:t xml:space="preserve">Final 2012 Millage Adoption Schedule </w:t>
      </w:r>
    </w:p>
    <w:p w:rsidR="00871A51" w:rsidRDefault="00871A51" w:rsidP="00871A51">
      <w:pPr>
        <w:keepLines/>
        <w:spacing w:after="0" w:line="240" w:lineRule="auto"/>
        <w:jc w:val="both"/>
      </w:pPr>
      <w:r>
        <w:t>County Administrator Jon Caime</w:t>
      </w:r>
      <w:r w:rsidR="004708BD">
        <w:t xml:space="preserve"> reported that the 2011 tax millage has been approved by the Department of Revenue and tax bills for final 2009, 2010 and 2011 digests will be issued in the coming weeks. He</w:t>
      </w:r>
      <w:r>
        <w:t xml:space="preserve"> explained the </w:t>
      </w:r>
      <w:r w:rsidR="00300790">
        <w:t xml:space="preserve">advertising/public hearings schedule </w:t>
      </w:r>
      <w:r>
        <w:t>that is required by the State Legislatures in</w:t>
      </w:r>
      <w:r w:rsidR="00B0787E">
        <w:t xml:space="preserve"> </w:t>
      </w:r>
      <w:r>
        <w:t>order for the county to proceed wi</w:t>
      </w:r>
      <w:r w:rsidR="004708BD">
        <w:t xml:space="preserve">th 2012 final millage. </w:t>
      </w:r>
    </w:p>
    <w:p w:rsidR="004708BD" w:rsidRDefault="004708BD" w:rsidP="00871A51">
      <w:pPr>
        <w:keepLines/>
        <w:spacing w:after="0" w:line="240" w:lineRule="auto"/>
        <w:jc w:val="both"/>
      </w:pPr>
    </w:p>
    <w:p w:rsidR="004708BD" w:rsidRDefault="004708BD" w:rsidP="00871A51">
      <w:pPr>
        <w:keepLines/>
        <w:spacing w:after="0" w:line="240" w:lineRule="auto"/>
        <w:jc w:val="both"/>
      </w:pPr>
      <w:r>
        <w:t xml:space="preserve">Chairman Myers reported that property owners will not have to pay additional taxes for 2012. </w:t>
      </w:r>
    </w:p>
    <w:p w:rsidR="004708BD" w:rsidRDefault="004708BD" w:rsidP="00871A51">
      <w:pPr>
        <w:keepLines/>
        <w:spacing w:after="0" w:line="240" w:lineRule="auto"/>
        <w:jc w:val="both"/>
      </w:pPr>
    </w:p>
    <w:p w:rsidR="004708BD" w:rsidRDefault="004708BD" w:rsidP="004708BD">
      <w:pPr>
        <w:pStyle w:val="ListParagraph"/>
        <w:keepLines/>
        <w:numPr>
          <w:ilvl w:val="0"/>
          <w:numId w:val="1"/>
        </w:numPr>
        <w:spacing w:after="0" w:line="240" w:lineRule="auto"/>
        <w:jc w:val="both"/>
      </w:pPr>
      <w:r>
        <w:t xml:space="preserve">New Business </w:t>
      </w:r>
    </w:p>
    <w:p w:rsidR="004708BD" w:rsidRDefault="004708BD" w:rsidP="004708BD">
      <w:pPr>
        <w:pStyle w:val="ListParagraph"/>
        <w:keepLines/>
        <w:numPr>
          <w:ilvl w:val="0"/>
          <w:numId w:val="4"/>
        </w:numPr>
        <w:spacing w:after="0" w:line="240" w:lineRule="auto"/>
        <w:jc w:val="both"/>
      </w:pPr>
      <w:r>
        <w:t xml:space="preserve">Fire Department Request to bid Turnout Gear </w:t>
      </w:r>
    </w:p>
    <w:p w:rsidR="004708BD" w:rsidRDefault="004708BD" w:rsidP="004708BD">
      <w:pPr>
        <w:keepLines/>
        <w:spacing w:after="0" w:line="240" w:lineRule="auto"/>
        <w:jc w:val="both"/>
      </w:pPr>
      <w:r>
        <w:t xml:space="preserve">Commissioner Reyen moved to approve the request to bid out the Fire Department Turnout Gear. Commissioner Oglesby provided a second to the motion. The motion carried 5-0. </w:t>
      </w:r>
    </w:p>
    <w:p w:rsidR="004708BD" w:rsidRDefault="004708BD" w:rsidP="004708BD">
      <w:pPr>
        <w:keepLines/>
        <w:spacing w:after="0" w:line="240" w:lineRule="auto"/>
        <w:jc w:val="both"/>
      </w:pPr>
    </w:p>
    <w:p w:rsidR="004708BD" w:rsidRDefault="004708BD" w:rsidP="004708BD">
      <w:pPr>
        <w:pStyle w:val="ListParagraph"/>
        <w:keepLines/>
        <w:numPr>
          <w:ilvl w:val="0"/>
          <w:numId w:val="4"/>
        </w:numPr>
        <w:spacing w:after="0" w:line="240" w:lineRule="auto"/>
        <w:jc w:val="both"/>
      </w:pPr>
      <w:r>
        <w:t>Fire Department Request to bid Pagers</w:t>
      </w:r>
    </w:p>
    <w:p w:rsidR="004708BD" w:rsidRDefault="004708BD" w:rsidP="004708BD">
      <w:pPr>
        <w:keepLines/>
        <w:spacing w:after="0" w:line="240" w:lineRule="auto"/>
        <w:jc w:val="both"/>
      </w:pPr>
      <w:r>
        <w:t xml:space="preserve">Commissioner Reyen moved to approve the request to bid out the Fire Department Pagers. Commissioner Oglesby provided a second to the motion. The motion carried 5-0. </w:t>
      </w:r>
    </w:p>
    <w:p w:rsidR="004708BD" w:rsidRDefault="004708BD" w:rsidP="004708BD">
      <w:pPr>
        <w:keepLines/>
        <w:spacing w:after="0" w:line="240" w:lineRule="auto"/>
        <w:jc w:val="both"/>
      </w:pPr>
    </w:p>
    <w:p w:rsidR="004708BD" w:rsidRDefault="004708BD" w:rsidP="004708BD">
      <w:pPr>
        <w:pStyle w:val="ListParagraph"/>
        <w:keepLines/>
        <w:numPr>
          <w:ilvl w:val="0"/>
          <w:numId w:val="4"/>
        </w:numPr>
        <w:spacing w:after="0" w:line="240" w:lineRule="auto"/>
        <w:jc w:val="both"/>
      </w:pPr>
      <w:r>
        <w:t xml:space="preserve">B&amp;W Approval Nazmeen Sultana/DBA Nazmeen LLC (AKA M&amp;M Food Mart) </w:t>
      </w:r>
    </w:p>
    <w:p w:rsidR="004708BD" w:rsidRDefault="004708BD" w:rsidP="004708BD">
      <w:pPr>
        <w:keepLines/>
        <w:spacing w:after="0" w:line="240" w:lineRule="auto"/>
        <w:jc w:val="both"/>
      </w:pPr>
      <w:r>
        <w:t xml:space="preserve">Commissioner Oglesby moved to approve the beer and wine application. Commissioner Dorsey provided a second to the motion. The motion carried 5-0. </w:t>
      </w:r>
    </w:p>
    <w:p w:rsidR="004708BD" w:rsidRDefault="004708BD" w:rsidP="004708BD">
      <w:pPr>
        <w:keepLines/>
        <w:spacing w:after="0" w:line="240" w:lineRule="auto"/>
        <w:jc w:val="both"/>
      </w:pPr>
    </w:p>
    <w:p w:rsidR="004708BD" w:rsidRDefault="004708BD" w:rsidP="004708BD">
      <w:pPr>
        <w:pStyle w:val="ListParagraph"/>
        <w:keepLines/>
        <w:numPr>
          <w:ilvl w:val="0"/>
          <w:numId w:val="4"/>
        </w:numPr>
        <w:spacing w:after="0" w:line="240" w:lineRule="auto"/>
        <w:jc w:val="both"/>
      </w:pPr>
      <w:r>
        <w:t xml:space="preserve">Lease Approval Suite D Cade Street Office Building </w:t>
      </w:r>
    </w:p>
    <w:p w:rsidR="004708BD" w:rsidRDefault="004708BD" w:rsidP="004708BD">
      <w:pPr>
        <w:keepLines/>
        <w:spacing w:after="0" w:line="240" w:lineRule="auto"/>
        <w:jc w:val="both"/>
      </w:pPr>
      <w:r>
        <w:t xml:space="preserve">Commissioner Johnson moved to approve the lease agreement for Suite D at the Cade Street complex. Commissioner Dorsey provided a second to the motion. The motion carried 5-0. </w:t>
      </w:r>
    </w:p>
    <w:p w:rsidR="004708BD" w:rsidRDefault="004708BD" w:rsidP="004708BD">
      <w:pPr>
        <w:keepLines/>
        <w:spacing w:after="0" w:line="240" w:lineRule="auto"/>
        <w:jc w:val="both"/>
      </w:pPr>
    </w:p>
    <w:p w:rsidR="004708BD" w:rsidRDefault="004708BD" w:rsidP="004708BD">
      <w:pPr>
        <w:pStyle w:val="ListParagraph"/>
        <w:keepLines/>
        <w:numPr>
          <w:ilvl w:val="0"/>
          <w:numId w:val="4"/>
        </w:numPr>
        <w:spacing w:after="0" w:line="240" w:lineRule="auto"/>
        <w:jc w:val="both"/>
      </w:pPr>
      <w:r>
        <w:t xml:space="preserve">Contract Approval for Road Safety Grant </w:t>
      </w:r>
    </w:p>
    <w:p w:rsidR="004708BD" w:rsidRDefault="004708BD" w:rsidP="004708BD">
      <w:pPr>
        <w:keepLines/>
        <w:spacing w:after="0" w:line="240" w:lineRule="auto"/>
        <w:jc w:val="both"/>
      </w:pPr>
      <w:r>
        <w:t>Commissioner Reyen mov</w:t>
      </w:r>
      <w:r w:rsidR="009F0823">
        <w:t>ed to</w:t>
      </w:r>
      <w:r w:rsidR="00995280">
        <w:t xml:space="preserve"> approve</w:t>
      </w:r>
      <w:r w:rsidR="009F0823">
        <w:t xml:space="preserve"> the contract agreement between Hart County and GDOT. Commissioner Dorsey provided a second to the motion. The motion carried 5-0. </w:t>
      </w:r>
    </w:p>
    <w:p w:rsidR="009F0823" w:rsidRDefault="009F0823" w:rsidP="004708BD">
      <w:pPr>
        <w:keepLines/>
        <w:spacing w:after="0" w:line="240" w:lineRule="auto"/>
        <w:jc w:val="both"/>
      </w:pPr>
    </w:p>
    <w:p w:rsidR="009F0823" w:rsidRDefault="009F0823" w:rsidP="009F0823">
      <w:pPr>
        <w:pStyle w:val="ListParagraph"/>
        <w:keepLines/>
        <w:numPr>
          <w:ilvl w:val="0"/>
          <w:numId w:val="1"/>
        </w:numPr>
        <w:spacing w:after="0" w:line="240" w:lineRule="auto"/>
        <w:jc w:val="both"/>
      </w:pPr>
      <w:r>
        <w:t xml:space="preserve">Public Comment </w:t>
      </w:r>
    </w:p>
    <w:p w:rsidR="009F0823" w:rsidRDefault="009F0823" w:rsidP="009F0823">
      <w:pPr>
        <w:keepLines/>
        <w:spacing w:after="0" w:line="240" w:lineRule="auto"/>
        <w:jc w:val="both"/>
      </w:pPr>
      <w:r>
        <w:t>None</w:t>
      </w:r>
    </w:p>
    <w:p w:rsidR="009F0823" w:rsidRDefault="009F0823" w:rsidP="009F0823">
      <w:pPr>
        <w:keepLines/>
        <w:spacing w:after="0" w:line="240" w:lineRule="auto"/>
        <w:jc w:val="both"/>
      </w:pPr>
    </w:p>
    <w:p w:rsidR="009F0823" w:rsidRDefault="00336A8A" w:rsidP="009F0823">
      <w:pPr>
        <w:pStyle w:val="ListParagraph"/>
        <w:keepLines/>
        <w:numPr>
          <w:ilvl w:val="0"/>
          <w:numId w:val="1"/>
        </w:numPr>
        <w:spacing w:after="0" w:line="240" w:lineRule="auto"/>
        <w:jc w:val="both"/>
      </w:pPr>
      <w:r>
        <w:t xml:space="preserve">Executive Session – Personnel &amp; Litigation Update </w:t>
      </w:r>
    </w:p>
    <w:p w:rsidR="00336A8A" w:rsidRDefault="00336A8A" w:rsidP="00336A8A">
      <w:pPr>
        <w:keepLines/>
        <w:spacing w:after="0" w:line="240" w:lineRule="auto"/>
        <w:jc w:val="both"/>
      </w:pPr>
      <w:r>
        <w:t xml:space="preserve">Commissioner Johnson moved to exit into Executive Session to discuss personnel and litigation matters. Commissioner Reyen provided a second to the motion. The motion carried 5-0. </w:t>
      </w:r>
    </w:p>
    <w:p w:rsidR="00336A8A" w:rsidRDefault="00336A8A" w:rsidP="00336A8A">
      <w:pPr>
        <w:keepLines/>
        <w:spacing w:after="0" w:line="240" w:lineRule="auto"/>
        <w:jc w:val="both"/>
      </w:pPr>
    </w:p>
    <w:p w:rsidR="00336A8A" w:rsidRDefault="00336A8A" w:rsidP="00336A8A">
      <w:pPr>
        <w:keepLines/>
        <w:spacing w:after="0" w:line="240" w:lineRule="auto"/>
        <w:jc w:val="both"/>
      </w:pPr>
      <w:r>
        <w:t xml:space="preserve">With no further action taken during Executive Session, Commissioner Oglesby moved to exit. Commissioner Dorsey provided a second to the motion. The motion carried 5-0. </w:t>
      </w:r>
    </w:p>
    <w:p w:rsidR="00336A8A" w:rsidRDefault="00336A8A" w:rsidP="00336A8A">
      <w:pPr>
        <w:keepLines/>
        <w:spacing w:after="0" w:line="240" w:lineRule="auto"/>
        <w:jc w:val="both"/>
      </w:pPr>
    </w:p>
    <w:p w:rsidR="00336A8A" w:rsidRDefault="00336A8A" w:rsidP="00336A8A">
      <w:pPr>
        <w:pStyle w:val="ListParagraph"/>
        <w:keepLines/>
        <w:numPr>
          <w:ilvl w:val="0"/>
          <w:numId w:val="1"/>
        </w:numPr>
        <w:spacing w:after="0" w:line="240" w:lineRule="auto"/>
        <w:jc w:val="both"/>
      </w:pPr>
      <w:r>
        <w:t xml:space="preserve">Adjournment </w:t>
      </w:r>
    </w:p>
    <w:p w:rsidR="00336A8A" w:rsidRDefault="00336A8A" w:rsidP="00336A8A">
      <w:pPr>
        <w:keepLines/>
        <w:spacing w:after="0" w:line="240" w:lineRule="auto"/>
        <w:jc w:val="both"/>
      </w:pPr>
      <w:r>
        <w:t xml:space="preserve">Commissioner Oglesby moved to adjourn the meeting. Commissioner Reyen provided a second to the motion. The motion carried 5-0. </w:t>
      </w:r>
    </w:p>
    <w:p w:rsidR="00336A8A" w:rsidRDefault="00336A8A" w:rsidP="00336A8A">
      <w:pPr>
        <w:keepLines/>
        <w:spacing w:after="0" w:line="240" w:lineRule="auto"/>
        <w:jc w:val="both"/>
      </w:pPr>
    </w:p>
    <w:p w:rsidR="00336A8A" w:rsidRDefault="00336A8A" w:rsidP="00336A8A">
      <w:pPr>
        <w:keepLines/>
        <w:spacing w:after="0" w:line="240" w:lineRule="auto"/>
        <w:jc w:val="both"/>
      </w:pPr>
      <w:r>
        <w:t>---------------------------------------------------------</w:t>
      </w:r>
      <w:r>
        <w:tab/>
      </w:r>
      <w:r>
        <w:tab/>
        <w:t>-----------------------------------------------------------</w:t>
      </w:r>
    </w:p>
    <w:p w:rsidR="00336A8A" w:rsidRDefault="00336A8A" w:rsidP="00336A8A">
      <w:pPr>
        <w:keepLines/>
        <w:spacing w:after="0" w:line="240" w:lineRule="auto"/>
        <w:jc w:val="both"/>
      </w:pPr>
      <w:r>
        <w:t>William Myers, Chairman</w:t>
      </w:r>
      <w:r>
        <w:tab/>
      </w:r>
      <w:r>
        <w:tab/>
      </w:r>
      <w:r>
        <w:tab/>
      </w:r>
      <w:r>
        <w:tab/>
        <w:t>Lawana Kahn, County Clerk</w:t>
      </w:r>
    </w:p>
    <w:p w:rsidR="00A3565D" w:rsidRDefault="00A3565D" w:rsidP="00A3565D">
      <w:pPr>
        <w:spacing w:line="240" w:lineRule="auto"/>
        <w:jc w:val="center"/>
      </w:pPr>
    </w:p>
    <w:p w:rsidR="00A3565D" w:rsidRDefault="00A3565D" w:rsidP="00A3565D">
      <w:pPr>
        <w:jc w:val="center"/>
      </w:pPr>
    </w:p>
    <w:sectPr w:rsidR="00A3565D">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771C" w:rsidRDefault="00CF771C" w:rsidP="00587A2D">
      <w:pPr>
        <w:spacing w:after="0" w:line="240" w:lineRule="auto"/>
      </w:pPr>
      <w:r>
        <w:separator/>
      </w:r>
    </w:p>
  </w:endnote>
  <w:endnote w:type="continuationSeparator" w:id="0">
    <w:p w:rsidR="00CF771C" w:rsidRDefault="00CF771C" w:rsidP="00587A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A2D" w:rsidRDefault="00587A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A2D" w:rsidRDefault="00587A2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A2D" w:rsidRDefault="00587A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771C" w:rsidRDefault="00CF771C" w:rsidP="00587A2D">
      <w:pPr>
        <w:spacing w:after="0" w:line="240" w:lineRule="auto"/>
      </w:pPr>
      <w:r>
        <w:separator/>
      </w:r>
    </w:p>
  </w:footnote>
  <w:footnote w:type="continuationSeparator" w:id="0">
    <w:p w:rsidR="00CF771C" w:rsidRDefault="00CF771C" w:rsidP="00587A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A2D" w:rsidRDefault="00587A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A2D" w:rsidRDefault="00CF771C">
    <w:pPr>
      <w:pStyle w:val="Header"/>
    </w:pPr>
    <w:sdt>
      <w:sdtPr>
        <w:id w:val="-1959092714"/>
        <w:docPartObj>
          <w:docPartGallery w:val="Page Numbers (Margins)"/>
          <w:docPartUnique/>
        </w:docPartObj>
      </w:sdtPr>
      <w:sdtEndPr/>
      <w:sdtContent>
        <w:r w:rsidR="00587A2D">
          <w:rPr>
            <w:noProof/>
          </w:rPr>
          <mc:AlternateContent>
            <mc:Choice Requires="wps">
              <w:drawing>
                <wp:anchor distT="0" distB="0" distL="114300" distR="114300" simplePos="0" relativeHeight="251657216" behindDoc="0" locked="0" layoutInCell="0" allowOverlap="1" wp14:anchorId="0F838029" wp14:editId="42D85E4A">
                  <wp:simplePos x="0" y="0"/>
                  <wp:positionH relativeFrom="rightMargin">
                    <wp:align>center</wp:align>
                  </wp:positionH>
                  <wp:positionV relativeFrom="margin">
                    <wp:align>bottom</wp:align>
                  </wp:positionV>
                  <wp:extent cx="510540" cy="2183130"/>
                  <wp:effectExtent l="0" t="0" r="0" b="0"/>
                  <wp:wrapNone/>
                  <wp:docPr id="57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7A2D" w:rsidRDefault="00587A2D">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rPr>
                                <w:fldChar w:fldCharType="begin"/>
                              </w:r>
                              <w:r>
                                <w:instrText xml:space="preserve"> PAGE    \* MERGEFORMAT </w:instrText>
                              </w:r>
                              <w:r>
                                <w:rPr>
                                  <w:rFonts w:eastAsiaTheme="minorEastAsia"/>
                                </w:rPr>
                                <w:fldChar w:fldCharType="separate"/>
                              </w:r>
                              <w:r w:rsidR="00DE32BB" w:rsidRPr="00DE32BB">
                                <w:rPr>
                                  <w:rFonts w:asciiTheme="majorHAnsi" w:eastAsiaTheme="majorEastAsia" w:hAnsiTheme="majorHAnsi" w:cstheme="majorBidi"/>
                                  <w:noProof/>
                                  <w:sz w:val="44"/>
                                  <w:szCs w:val="44"/>
                                </w:rPr>
                                <w:t>4</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0;width:40.2pt;height:171.9pt;z-index:251657216;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" o:allowincell="f" filled="f" stroked="f">
                  <v:textbox style="layout-flow:vertical;mso-layout-flow-alt:bottom-to-top;mso-fit-shape-to-text:t">
                    <w:txbxContent>
                      <w:p w:rsidR="00587A2D" w:rsidRDefault="00587A2D">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rPr>
                          <w:fldChar w:fldCharType="begin"/>
                        </w:r>
                        <w:r>
                          <w:instrText xml:space="preserve"> PAGE    \* MERGEFORMAT </w:instrText>
                        </w:r>
                        <w:r>
                          <w:rPr>
                            <w:rFonts w:eastAsiaTheme="minorEastAsia"/>
                          </w:rPr>
                          <w:fldChar w:fldCharType="separate"/>
                        </w:r>
                        <w:r w:rsidR="00DE32BB" w:rsidRPr="00DE32BB">
                          <w:rPr>
                            <w:rFonts w:asciiTheme="majorHAnsi" w:eastAsiaTheme="majorEastAsia" w:hAnsiTheme="majorHAnsi" w:cstheme="majorBidi"/>
                            <w:noProof/>
                            <w:sz w:val="44"/>
                            <w:szCs w:val="44"/>
                          </w:rPr>
                          <w:t>4</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sdtContent>
    </w:sdt>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A2D" w:rsidRDefault="00587A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86833"/>
    <w:multiLevelType w:val="hybridMultilevel"/>
    <w:tmpl w:val="5030B04C"/>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DE08642A">
      <w:start w:val="1"/>
      <w:numFmt w:val="lowerLetter"/>
      <w:lvlText w:val="%3)"/>
      <w:lvlJc w:val="left"/>
      <w:pPr>
        <w:tabs>
          <w:tab w:val="num" w:pos="1980"/>
        </w:tabs>
        <w:ind w:left="1980" w:hanging="360"/>
      </w:pPr>
      <w:rPr>
        <w:rFonts w:hint="default"/>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298C1160"/>
    <w:multiLevelType w:val="hybridMultilevel"/>
    <w:tmpl w:val="29228B3C"/>
    <w:lvl w:ilvl="0" w:tplc="04090017">
      <w:start w:val="1"/>
      <w:numFmt w:val="lowerLetter"/>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A3A3672"/>
    <w:multiLevelType w:val="hybridMultilevel"/>
    <w:tmpl w:val="B1BE4A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42C6053"/>
    <w:multiLevelType w:val="hybridMultilevel"/>
    <w:tmpl w:val="612427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7B511BE"/>
    <w:multiLevelType w:val="hybridMultilevel"/>
    <w:tmpl w:val="44EA1CCA"/>
    <w:lvl w:ilvl="0" w:tplc="0E58B0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1B2401D"/>
    <w:multiLevelType w:val="hybridMultilevel"/>
    <w:tmpl w:val="1624A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2AA3D26"/>
    <w:multiLevelType w:val="hybridMultilevel"/>
    <w:tmpl w:val="24E852A8"/>
    <w:lvl w:ilvl="0" w:tplc="0E58B0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4"/>
  </w:num>
  <w:num w:numId="4">
    <w:abstractNumId w:val="6"/>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65D"/>
    <w:rsid w:val="00300790"/>
    <w:rsid w:val="00336A8A"/>
    <w:rsid w:val="004708BD"/>
    <w:rsid w:val="00560BF3"/>
    <w:rsid w:val="00587A2D"/>
    <w:rsid w:val="00871A51"/>
    <w:rsid w:val="008D4619"/>
    <w:rsid w:val="00931FB2"/>
    <w:rsid w:val="00995280"/>
    <w:rsid w:val="009F0823"/>
    <w:rsid w:val="00A3565D"/>
    <w:rsid w:val="00A778E2"/>
    <w:rsid w:val="00AA499B"/>
    <w:rsid w:val="00B0787E"/>
    <w:rsid w:val="00B80435"/>
    <w:rsid w:val="00C5247F"/>
    <w:rsid w:val="00C7012E"/>
    <w:rsid w:val="00CF771C"/>
    <w:rsid w:val="00D81B4C"/>
    <w:rsid w:val="00DE32BB"/>
    <w:rsid w:val="00F646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565D"/>
    <w:pPr>
      <w:ind w:left="720"/>
      <w:contextualSpacing/>
    </w:pPr>
  </w:style>
  <w:style w:type="paragraph" w:styleId="Header">
    <w:name w:val="header"/>
    <w:basedOn w:val="Normal"/>
    <w:link w:val="HeaderChar"/>
    <w:uiPriority w:val="99"/>
    <w:unhideWhenUsed/>
    <w:rsid w:val="00587A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7A2D"/>
  </w:style>
  <w:style w:type="paragraph" w:styleId="Footer">
    <w:name w:val="footer"/>
    <w:basedOn w:val="Normal"/>
    <w:link w:val="FooterChar"/>
    <w:uiPriority w:val="99"/>
    <w:unhideWhenUsed/>
    <w:rsid w:val="00587A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7A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565D"/>
    <w:pPr>
      <w:ind w:left="720"/>
      <w:contextualSpacing/>
    </w:pPr>
  </w:style>
  <w:style w:type="paragraph" w:styleId="Header">
    <w:name w:val="header"/>
    <w:basedOn w:val="Normal"/>
    <w:link w:val="HeaderChar"/>
    <w:uiPriority w:val="99"/>
    <w:unhideWhenUsed/>
    <w:rsid w:val="00587A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7A2D"/>
  </w:style>
  <w:style w:type="paragraph" w:styleId="Footer">
    <w:name w:val="footer"/>
    <w:basedOn w:val="Normal"/>
    <w:link w:val="FooterChar"/>
    <w:uiPriority w:val="99"/>
    <w:unhideWhenUsed/>
    <w:rsid w:val="00587A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7A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725</Words>
  <Characters>4137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Lawana</dc:creator>
  <cp:lastModifiedBy>Lawana</cp:lastModifiedBy>
  <cp:revision>3</cp:revision>
  <dcterms:created xsi:type="dcterms:W3CDTF">2013-08-13T18:32:00Z</dcterms:created>
  <dcterms:modified xsi:type="dcterms:W3CDTF">2013-08-13T18:42:00Z</dcterms:modified>
</cp:coreProperties>
</file>