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E" w:rsidRDefault="006508A5" w:rsidP="00896118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AE" w:rsidRDefault="00AB4EAE" w:rsidP="00896118">
      <w:pPr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AB4EAE" w:rsidRDefault="00AB4EAE" w:rsidP="00896118">
      <w:pPr>
        <w:rPr>
          <w:sz w:val="28"/>
          <w:szCs w:val="28"/>
        </w:rPr>
      </w:pPr>
      <w:r>
        <w:rPr>
          <w:sz w:val="28"/>
          <w:szCs w:val="28"/>
        </w:rPr>
        <w:t>Tuesday June 13, 2017</w:t>
      </w:r>
    </w:p>
    <w:p w:rsidR="00AB4EAE" w:rsidRDefault="00AB4EAE" w:rsidP="008961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5:30 p.m.</w:t>
      </w:r>
    </w:p>
    <w:p w:rsidR="00AB4EAE" w:rsidRDefault="00AB4EAE" w:rsidP="00896118">
      <w:pPr>
        <w:jc w:val="both"/>
        <w:rPr>
          <w:sz w:val="20"/>
        </w:rPr>
      </w:pPr>
    </w:p>
    <w:p w:rsidR="00AB4EAE" w:rsidRDefault="00AB4EAE" w:rsidP="00896118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 xml:space="preserve">PRAYER  </w:t>
      </w:r>
    </w:p>
    <w:p w:rsidR="00AB4EAE" w:rsidRDefault="00AB4EAE" w:rsidP="00896118">
      <w:pPr>
        <w:jc w:val="both"/>
        <w:rPr>
          <w:sz w:val="20"/>
        </w:rPr>
      </w:pPr>
    </w:p>
    <w:p w:rsidR="00AB4EAE" w:rsidRDefault="00AB4EAE" w:rsidP="00896118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PLEDGE OF ALLEGIANCE</w:t>
      </w:r>
    </w:p>
    <w:p w:rsidR="00AB4EAE" w:rsidRDefault="00AB4EAE" w:rsidP="00896118">
      <w:pPr>
        <w:jc w:val="both"/>
        <w:rPr>
          <w:sz w:val="20"/>
        </w:rPr>
      </w:pPr>
    </w:p>
    <w:p w:rsidR="00AB4EAE" w:rsidRDefault="00AB4EAE" w:rsidP="00896118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CALL TO ORDER</w:t>
      </w:r>
      <w:ins w:id="0" w:author="Lawana Kahn" w:date="2005-02-04T10:27:00Z">
        <w:r>
          <w:rPr>
            <w:sz w:val="20"/>
          </w:rPr>
          <w:t xml:space="preserve"> </w:t>
        </w:r>
      </w:ins>
    </w:p>
    <w:p w:rsidR="00AB4EAE" w:rsidRDefault="00AB4EAE" w:rsidP="00896118">
      <w:pPr>
        <w:jc w:val="both"/>
        <w:rPr>
          <w:sz w:val="20"/>
        </w:rPr>
      </w:pPr>
    </w:p>
    <w:p w:rsidR="00AB4EAE" w:rsidRDefault="00AB4EAE" w:rsidP="00896118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WELCOME</w:t>
      </w:r>
    </w:p>
    <w:p w:rsidR="00AB4EAE" w:rsidRDefault="00AB4EAE" w:rsidP="00896118">
      <w:pPr>
        <w:jc w:val="both"/>
        <w:rPr>
          <w:sz w:val="20"/>
        </w:rPr>
      </w:pPr>
    </w:p>
    <w:p w:rsidR="00AB4EAE" w:rsidRDefault="00AB4EAE" w:rsidP="00896118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APPROVE AGENDA</w:t>
      </w:r>
    </w:p>
    <w:p w:rsidR="00AB4EAE" w:rsidRDefault="00AB4EAE" w:rsidP="00896118">
      <w:pPr>
        <w:jc w:val="both"/>
        <w:rPr>
          <w:sz w:val="20"/>
        </w:rPr>
      </w:pPr>
    </w:p>
    <w:p w:rsidR="00AB4EAE" w:rsidRDefault="00AB4EAE" w:rsidP="00896118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APPROVE MINUTES OF PREVIOUS MEETING(S)</w:t>
      </w:r>
    </w:p>
    <w:p w:rsidR="00AB4EAE" w:rsidRDefault="00AB4EAE" w:rsidP="00896118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5/23/17 Regular Meeting</w:t>
      </w:r>
    </w:p>
    <w:p w:rsidR="00AB4EAE" w:rsidRDefault="00AB4EAE" w:rsidP="00896118">
      <w:pPr>
        <w:ind w:left="360"/>
        <w:rPr>
          <w:sz w:val="20"/>
        </w:rPr>
      </w:pPr>
    </w:p>
    <w:p w:rsidR="00AB4EAE" w:rsidRDefault="00AB4EAE" w:rsidP="00896118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>REMARKS BY INVITED GUESTS, COMMITTEES, AUTHORITIES</w:t>
      </w:r>
    </w:p>
    <w:p w:rsidR="00AB4EAE" w:rsidRDefault="00AB4EAE" w:rsidP="00896118">
      <w:pPr>
        <w:ind w:left="720"/>
        <w:jc w:val="both"/>
        <w:rPr>
          <w:sz w:val="20"/>
        </w:rPr>
      </w:pPr>
    </w:p>
    <w:p w:rsidR="00AB4EAE" w:rsidRDefault="00AB4EAE" w:rsidP="00896118">
      <w:pPr>
        <w:ind w:left="720"/>
        <w:jc w:val="both"/>
        <w:rPr>
          <w:sz w:val="20"/>
        </w:rPr>
      </w:pPr>
    </w:p>
    <w:p w:rsidR="00AB4EAE" w:rsidRDefault="00AB4EAE" w:rsidP="00896118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REPORTS BY CONSTITUTIONAL OFFICERS &amp; DEPARTMENT HEADS</w:t>
      </w:r>
    </w:p>
    <w:p w:rsidR="00AB4EAE" w:rsidRDefault="00AB4EAE" w:rsidP="00896118">
      <w:pPr>
        <w:ind w:left="720"/>
        <w:jc w:val="both"/>
        <w:rPr>
          <w:sz w:val="20"/>
        </w:rPr>
      </w:pPr>
    </w:p>
    <w:p w:rsidR="00AB4EAE" w:rsidRDefault="00AB4EAE" w:rsidP="00896118">
      <w:pPr>
        <w:ind w:left="720"/>
        <w:jc w:val="both"/>
        <w:rPr>
          <w:sz w:val="20"/>
        </w:rPr>
      </w:pPr>
    </w:p>
    <w:p w:rsidR="00AB4EAE" w:rsidRDefault="00AB4EAE" w:rsidP="00896118">
      <w:pPr>
        <w:numPr>
          <w:ilvl w:val="0"/>
          <w:numId w:val="5"/>
        </w:numPr>
        <w:spacing w:after="0"/>
        <w:jc w:val="both"/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>’S REPORT</w:t>
      </w:r>
    </w:p>
    <w:p w:rsidR="00AB4EAE" w:rsidRDefault="00AB4EAE" w:rsidP="00896118">
      <w:pPr>
        <w:jc w:val="both"/>
        <w:rPr>
          <w:sz w:val="20"/>
        </w:rPr>
      </w:pPr>
    </w:p>
    <w:p w:rsidR="00AB4EAE" w:rsidRDefault="00AB4EAE" w:rsidP="00896118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CHAIRMAN’S REPORT</w:t>
      </w:r>
    </w:p>
    <w:p w:rsidR="00AB4EAE" w:rsidRDefault="00AB4EAE" w:rsidP="00896118">
      <w:pPr>
        <w:ind w:left="360"/>
        <w:jc w:val="both"/>
        <w:rPr>
          <w:sz w:val="20"/>
        </w:rPr>
      </w:pPr>
      <w:r>
        <w:rPr>
          <w:sz w:val="20"/>
        </w:rPr>
        <w:t xml:space="preserve">Monthly Financial Report </w:t>
      </w:r>
    </w:p>
    <w:p w:rsidR="00AB4EAE" w:rsidRDefault="00AB4EAE" w:rsidP="00896118">
      <w:pPr>
        <w:jc w:val="both"/>
        <w:rPr>
          <w:sz w:val="20"/>
        </w:rPr>
      </w:pPr>
    </w:p>
    <w:p w:rsidR="00AB4EAE" w:rsidRDefault="00AB4EAE" w:rsidP="00896118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COMMISSIONERS’ REPORTS</w:t>
      </w:r>
    </w:p>
    <w:p w:rsidR="00AB4EAE" w:rsidRDefault="00AB4EAE" w:rsidP="00896118">
      <w:pPr>
        <w:rPr>
          <w:sz w:val="20"/>
        </w:rPr>
      </w:pPr>
    </w:p>
    <w:p w:rsidR="00AB4EAE" w:rsidRDefault="00AB4EAE" w:rsidP="00896118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>OLD BUSINESS</w:t>
      </w:r>
    </w:p>
    <w:p w:rsidR="00AB4EAE" w:rsidRDefault="00AB4EAE" w:rsidP="00896118">
      <w:pPr>
        <w:spacing w:after="0"/>
        <w:jc w:val="left"/>
        <w:rPr>
          <w:sz w:val="20"/>
        </w:rPr>
      </w:pPr>
      <w:r>
        <w:rPr>
          <w:sz w:val="20"/>
        </w:rPr>
        <w:t xml:space="preserve">         a)  SPLOST V</w:t>
      </w:r>
    </w:p>
    <w:p w:rsidR="00AB4EAE" w:rsidRDefault="00AB4EAE" w:rsidP="00896118">
      <w:pPr>
        <w:spacing w:after="0"/>
        <w:jc w:val="left"/>
        <w:rPr>
          <w:sz w:val="20"/>
        </w:rPr>
      </w:pPr>
      <w:r>
        <w:rPr>
          <w:sz w:val="20"/>
        </w:rPr>
        <w:t xml:space="preserve">         b)  Bid Opening Cheerleading Uniforms</w:t>
      </w:r>
    </w:p>
    <w:p w:rsidR="00AB4EAE" w:rsidRDefault="00AB4EAE" w:rsidP="00896118">
      <w:pPr>
        <w:spacing w:after="0"/>
        <w:jc w:val="left"/>
        <w:rPr>
          <w:sz w:val="20"/>
        </w:rPr>
      </w:pPr>
      <w:r>
        <w:rPr>
          <w:sz w:val="20"/>
        </w:rPr>
        <w:t xml:space="preserve">         c)  Bid Opening Football Uniforms</w:t>
      </w:r>
    </w:p>
    <w:p w:rsidR="00AB4EAE" w:rsidRDefault="00AB4EAE" w:rsidP="00896118">
      <w:pPr>
        <w:spacing w:after="0"/>
        <w:jc w:val="left"/>
        <w:rPr>
          <w:sz w:val="20"/>
        </w:rPr>
      </w:pPr>
      <w:r>
        <w:rPr>
          <w:sz w:val="20"/>
        </w:rPr>
        <w:t xml:space="preserve">         d)  Bid Opening Sports Photography</w:t>
      </w:r>
    </w:p>
    <w:p w:rsidR="00AB4EAE" w:rsidRDefault="00AB4EAE" w:rsidP="00896118">
      <w:pPr>
        <w:ind w:left="360"/>
        <w:rPr>
          <w:sz w:val="20"/>
        </w:rPr>
      </w:pPr>
    </w:p>
    <w:p w:rsidR="00AB4EAE" w:rsidRPr="00EE1845" w:rsidRDefault="00AB4EAE" w:rsidP="00896118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NEW BUSINESS</w:t>
      </w:r>
    </w:p>
    <w:p w:rsidR="00AB4EAE" w:rsidRDefault="00AB4EAE" w:rsidP="00896118">
      <w:pPr>
        <w:ind w:left="360"/>
        <w:jc w:val="both"/>
        <w:rPr>
          <w:sz w:val="20"/>
        </w:rPr>
      </w:pPr>
      <w:r w:rsidRPr="00EE1845">
        <w:rPr>
          <w:sz w:val="20"/>
        </w:rPr>
        <w:t>a)</w:t>
      </w:r>
      <w:r>
        <w:rPr>
          <w:sz w:val="20"/>
        </w:rPr>
        <w:t xml:space="preserve">   Shirley Tax Refund</w:t>
      </w:r>
    </w:p>
    <w:p w:rsidR="00AB4EAE" w:rsidRDefault="00AB4EAE" w:rsidP="00896118">
      <w:pPr>
        <w:ind w:left="360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Public Defender FY18 Budget</w:t>
      </w:r>
    </w:p>
    <w:p w:rsidR="00AB4EAE" w:rsidRDefault="00AB4EAE" w:rsidP="00896118">
      <w:pPr>
        <w:ind w:left="360"/>
        <w:jc w:val="both"/>
        <w:rPr>
          <w:sz w:val="20"/>
        </w:rPr>
      </w:pPr>
      <w:r>
        <w:rPr>
          <w:sz w:val="20"/>
        </w:rPr>
        <w:t>c)</w:t>
      </w:r>
      <w:r>
        <w:rPr>
          <w:sz w:val="20"/>
        </w:rPr>
        <w:tab/>
        <w:t>Permitting and taxation concerns for Mini-Houses</w:t>
      </w:r>
    </w:p>
    <w:p w:rsidR="00AB4EAE" w:rsidRDefault="00AB4EAE" w:rsidP="00896118">
      <w:pPr>
        <w:ind w:left="360"/>
        <w:jc w:val="both"/>
        <w:rPr>
          <w:sz w:val="20"/>
        </w:rPr>
      </w:pPr>
      <w:r>
        <w:rPr>
          <w:sz w:val="20"/>
        </w:rPr>
        <w:t>d)</w:t>
      </w:r>
      <w:r>
        <w:rPr>
          <w:sz w:val="20"/>
        </w:rPr>
        <w:tab/>
        <w:t>Water Well Trust Information</w:t>
      </w:r>
    </w:p>
    <w:p w:rsidR="00AB4EAE" w:rsidRDefault="00AB4EAE" w:rsidP="00896118">
      <w:pPr>
        <w:ind w:left="360"/>
        <w:jc w:val="both"/>
        <w:rPr>
          <w:sz w:val="20"/>
        </w:rPr>
      </w:pPr>
      <w:r>
        <w:rPr>
          <w:sz w:val="20"/>
        </w:rPr>
        <w:t>e)</w:t>
      </w:r>
      <w:r>
        <w:rPr>
          <w:sz w:val="20"/>
        </w:rPr>
        <w:tab/>
      </w:r>
      <w:r w:rsidRPr="007173BB">
        <w:rPr>
          <w:sz w:val="20"/>
        </w:rPr>
        <w:t>Department of Human Services (DHS) Coordinated Transportation Services</w:t>
      </w:r>
      <w:r>
        <w:rPr>
          <w:sz w:val="20"/>
        </w:rPr>
        <w:t xml:space="preserve"> Agreement</w:t>
      </w:r>
    </w:p>
    <w:p w:rsidR="00AB4EAE" w:rsidRDefault="00AB4EAE" w:rsidP="00896118">
      <w:pPr>
        <w:ind w:left="360"/>
        <w:jc w:val="both"/>
        <w:rPr>
          <w:sz w:val="20"/>
        </w:rPr>
      </w:pPr>
      <w:r>
        <w:rPr>
          <w:sz w:val="20"/>
        </w:rPr>
        <w:t>f)</w:t>
      </w:r>
      <w:r>
        <w:rPr>
          <w:sz w:val="20"/>
        </w:rPr>
        <w:tab/>
        <w:t>Sheriff Office request for Secretary Position Paygrade Change</w:t>
      </w:r>
    </w:p>
    <w:p w:rsidR="00AB4EAE" w:rsidRDefault="00AB4EAE" w:rsidP="00896118">
      <w:pPr>
        <w:ind w:left="360"/>
        <w:jc w:val="both"/>
        <w:rPr>
          <w:sz w:val="20"/>
        </w:rPr>
      </w:pPr>
    </w:p>
    <w:p w:rsidR="00AB4EAE" w:rsidRDefault="00AB4EAE" w:rsidP="00896118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AB4EAE" w:rsidRDefault="00AB4EAE" w:rsidP="00896118">
      <w:pPr>
        <w:rPr>
          <w:sz w:val="20"/>
        </w:rPr>
      </w:pPr>
    </w:p>
    <w:p w:rsidR="00AB4EAE" w:rsidRDefault="00AB4EAE" w:rsidP="00896118">
      <w:pPr>
        <w:numPr>
          <w:ilvl w:val="0"/>
          <w:numId w:val="5"/>
        </w:numPr>
        <w:spacing w:after="0"/>
        <w:jc w:val="left"/>
        <w:rPr>
          <w:sz w:val="20"/>
        </w:rPr>
      </w:pPr>
      <w:r w:rsidRPr="00597768">
        <w:rPr>
          <w:sz w:val="20"/>
        </w:rPr>
        <w:t>EXECUTIVE SESSION</w:t>
      </w:r>
      <w:r>
        <w:rPr>
          <w:sz w:val="20"/>
        </w:rPr>
        <w:t xml:space="preserve"> –Personnel, Real Estate</w:t>
      </w:r>
    </w:p>
    <w:p w:rsidR="00AB4EAE" w:rsidRPr="00597768" w:rsidRDefault="00AB4EAE" w:rsidP="00896118">
      <w:pPr>
        <w:rPr>
          <w:sz w:val="20"/>
        </w:rPr>
      </w:pPr>
    </w:p>
    <w:p w:rsidR="00AB4EAE" w:rsidRPr="00896118" w:rsidRDefault="00AB4EAE" w:rsidP="00896118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ADJOURNMENT</w:t>
      </w:r>
    </w:p>
    <w:p w:rsidR="00AB4EAE" w:rsidRDefault="00AB4EAE" w:rsidP="00864647">
      <w:pPr>
        <w:spacing w:after="0"/>
      </w:pPr>
      <w:r>
        <w:t xml:space="preserve">Hart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AB4EAE" w:rsidRDefault="00AB4EAE" w:rsidP="00864647">
      <w:pPr>
        <w:spacing w:after="0"/>
      </w:pPr>
      <w:r>
        <w:t xml:space="preserve">June 13, 2017 </w:t>
      </w:r>
    </w:p>
    <w:p w:rsidR="00AB4EAE" w:rsidRDefault="00AB4EAE">
      <w:r>
        <w:t>5:30 p.m.</w:t>
      </w:r>
    </w:p>
    <w:p w:rsidR="00AB4EAE" w:rsidRDefault="00AB4EAE"/>
    <w:p w:rsidR="00AB4EAE" w:rsidRDefault="00AB4EAE" w:rsidP="000D79F5">
      <w:pPr>
        <w:jc w:val="both"/>
      </w:pPr>
      <w:r>
        <w:t xml:space="preserve">The Hart County Board of Commissioners met June 13, 2017 at 5:30 p.m. at the Hart County Administrative and </w:t>
      </w:r>
      <w:smartTag w:uri="urn:schemas-microsoft-com:office:smarttags" w:element="place">
        <w:smartTag w:uri="urn:schemas-microsoft-com:office:smarttags" w:element="PlaceName">
          <w:r>
            <w:t>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</w:t>
      </w:r>
    </w:p>
    <w:p w:rsidR="00AB4EAE" w:rsidRDefault="00AB4EAE" w:rsidP="000D79F5">
      <w:pPr>
        <w:jc w:val="both"/>
      </w:pPr>
      <w:r>
        <w:t xml:space="preserve">Vice Chairman Ricky Carter presided with Commissioners Frankie Teasley and Marshall Sayer in attendance. Chairman Joey Dorsey was attending his son’s baseball game; Commissioner R C Oglesby was absent due to sickness. </w:t>
      </w:r>
    </w:p>
    <w:p w:rsidR="00AB4EAE" w:rsidRDefault="00AB4EAE" w:rsidP="000D79F5">
      <w:pPr>
        <w:pStyle w:val="ListParagraph"/>
        <w:numPr>
          <w:ilvl w:val="0"/>
          <w:numId w:val="1"/>
        </w:numPr>
        <w:jc w:val="both"/>
      </w:pPr>
      <w:r>
        <w:t xml:space="preserve">Prayer </w:t>
      </w:r>
    </w:p>
    <w:p w:rsidR="00AB4EAE" w:rsidRDefault="00AB4EAE" w:rsidP="000D79F5">
      <w:pPr>
        <w:jc w:val="both"/>
      </w:pPr>
      <w:r>
        <w:t xml:space="preserve">Prayer was offered by Rev. Brad Goss. </w:t>
      </w:r>
    </w:p>
    <w:p w:rsidR="00AB4EAE" w:rsidRDefault="00AB4EAE" w:rsidP="000D79F5">
      <w:pPr>
        <w:pStyle w:val="ListParagraph"/>
        <w:numPr>
          <w:ilvl w:val="0"/>
          <w:numId w:val="1"/>
        </w:numPr>
        <w:jc w:val="both"/>
      </w:pPr>
      <w:r>
        <w:t xml:space="preserve">Pledge of Allegiance </w:t>
      </w:r>
    </w:p>
    <w:p w:rsidR="00AB4EAE" w:rsidRDefault="00AB4EAE" w:rsidP="000D79F5">
      <w:pPr>
        <w:jc w:val="both"/>
      </w:pPr>
      <w:r>
        <w:t xml:space="preserve">Everyone stood in observance of the Pledge of Allegiance. </w:t>
      </w:r>
    </w:p>
    <w:p w:rsidR="00AB4EAE" w:rsidRDefault="00AB4EAE" w:rsidP="000D79F5">
      <w:pPr>
        <w:pStyle w:val="ListParagraph"/>
        <w:numPr>
          <w:ilvl w:val="0"/>
          <w:numId w:val="1"/>
        </w:numPr>
        <w:jc w:val="both"/>
      </w:pPr>
      <w:r>
        <w:t xml:space="preserve">Call to Order </w:t>
      </w:r>
    </w:p>
    <w:p w:rsidR="00AB4EAE" w:rsidRDefault="00AB4EAE" w:rsidP="000D79F5">
      <w:pPr>
        <w:jc w:val="both"/>
      </w:pPr>
      <w:r>
        <w:t xml:space="preserve">Vice Chairman Carter called the meeting to order. </w:t>
      </w:r>
    </w:p>
    <w:p w:rsidR="00AB4EAE" w:rsidRDefault="00AB4EAE" w:rsidP="000D79F5">
      <w:pPr>
        <w:pStyle w:val="ListParagraph"/>
        <w:numPr>
          <w:ilvl w:val="0"/>
          <w:numId w:val="1"/>
        </w:numPr>
        <w:jc w:val="both"/>
      </w:pPr>
      <w:r>
        <w:t xml:space="preserve">Welcome </w:t>
      </w:r>
    </w:p>
    <w:p w:rsidR="00AB4EAE" w:rsidRDefault="00AB4EAE" w:rsidP="000D79F5">
      <w:pPr>
        <w:jc w:val="both"/>
      </w:pPr>
      <w:r>
        <w:t xml:space="preserve">Vice Chairman Carter welcomed those in attendance. </w:t>
      </w:r>
    </w:p>
    <w:p w:rsidR="00AB4EAE" w:rsidRDefault="00AB4EAE" w:rsidP="00102B6C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AB4EAE" w:rsidRDefault="00AB4EAE" w:rsidP="00102B6C">
      <w:pPr>
        <w:jc w:val="both"/>
      </w:pPr>
      <w:r>
        <w:t xml:space="preserve">Commissioner Sayer moved to amend and approve the agenda to include item 15 real estate matters. Commissioner Teasley provided a second to the motion. The motion carried 3-0. </w:t>
      </w:r>
    </w:p>
    <w:p w:rsidR="00AB4EAE" w:rsidRDefault="00AB4EAE" w:rsidP="00102B6C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 </w:t>
      </w:r>
    </w:p>
    <w:p w:rsidR="00AB4EAE" w:rsidRDefault="00AB4EAE" w:rsidP="00102B6C">
      <w:pPr>
        <w:pStyle w:val="ListParagraph"/>
        <w:numPr>
          <w:ilvl w:val="0"/>
          <w:numId w:val="2"/>
        </w:numPr>
        <w:jc w:val="both"/>
      </w:pPr>
      <w:r>
        <w:t xml:space="preserve">5/23/17 Regular Meeting </w:t>
      </w:r>
    </w:p>
    <w:p w:rsidR="00AB4EAE" w:rsidRDefault="00AB4EAE" w:rsidP="00102B6C">
      <w:pPr>
        <w:jc w:val="both"/>
      </w:pPr>
      <w:r>
        <w:t xml:space="preserve">Commissioner Teasley moved to approve the minutes of the May 23, 2017 meeting. Commissioner Sayer provided a second to the motion. The motion carried 3-0. </w:t>
      </w:r>
    </w:p>
    <w:p w:rsidR="00AB4EAE" w:rsidRDefault="00AB4EAE" w:rsidP="00087D2E">
      <w:pPr>
        <w:pStyle w:val="ListParagraph"/>
        <w:numPr>
          <w:ilvl w:val="0"/>
          <w:numId w:val="1"/>
        </w:numPr>
        <w:jc w:val="both"/>
      </w:pPr>
      <w:r>
        <w:t xml:space="preserve">Remarks By Invited Guests, Committees, Authorities </w:t>
      </w:r>
    </w:p>
    <w:p w:rsidR="00AB4EAE" w:rsidRDefault="00AB4EAE" w:rsidP="00087D2E">
      <w:pPr>
        <w:jc w:val="both"/>
      </w:pPr>
      <w:r>
        <w:t xml:space="preserve">None </w:t>
      </w:r>
    </w:p>
    <w:p w:rsidR="00AB4EAE" w:rsidRDefault="00AB4EAE" w:rsidP="00087D2E">
      <w:pPr>
        <w:pStyle w:val="ListParagraph"/>
        <w:numPr>
          <w:ilvl w:val="0"/>
          <w:numId w:val="1"/>
        </w:numPr>
        <w:jc w:val="both"/>
      </w:pPr>
      <w:r>
        <w:t xml:space="preserve">Reports By Constitutional Officers &amp; Department Heads </w:t>
      </w:r>
    </w:p>
    <w:p w:rsidR="00AB4EAE" w:rsidRDefault="00AB4EAE" w:rsidP="00087D2E">
      <w:pPr>
        <w:jc w:val="both"/>
      </w:pPr>
      <w:r>
        <w:t xml:space="preserve">County Attorney Walter Gordon reported he is reviewing the proposed contract with GDOT concerning the landscaping project at the I-85 exit in Hart County; item to be placed on the next BOC meeting agenda. </w:t>
      </w:r>
    </w:p>
    <w:p w:rsidR="00AB4EAE" w:rsidRDefault="00AB4EAE" w:rsidP="00087D2E">
      <w:pPr>
        <w:pStyle w:val="ListParagraph"/>
        <w:numPr>
          <w:ilvl w:val="0"/>
          <w:numId w:val="1"/>
        </w:numPr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AB4EAE" w:rsidRDefault="00AB4EAE" w:rsidP="00087D2E">
      <w:pPr>
        <w:pStyle w:val="ListParagraph"/>
        <w:jc w:val="both"/>
      </w:pPr>
      <w:r>
        <w:t xml:space="preserve">Monthly Financial Report </w:t>
      </w:r>
    </w:p>
    <w:p w:rsidR="00AB4EAE" w:rsidRDefault="00AB4EAE" w:rsidP="00087D2E">
      <w:pPr>
        <w:jc w:val="both"/>
      </w:pPr>
      <w:r>
        <w:t xml:space="preserve">County Administrator Terrell Partain gave a report on the county’s financial status as month ending May 31, 2017; EMS substation site preparation will commence this week; building will be delivered July 7; new ambulance is scheduled to be picked up June 14; and the Road Department crew will start grading the site for Fire Station #10. </w:t>
      </w:r>
    </w:p>
    <w:p w:rsidR="00AB4EAE" w:rsidRDefault="00AB4EAE" w:rsidP="00087D2E">
      <w:pPr>
        <w:pStyle w:val="ListParagraph"/>
        <w:numPr>
          <w:ilvl w:val="0"/>
          <w:numId w:val="1"/>
        </w:numPr>
        <w:jc w:val="both"/>
      </w:pPr>
      <w:r>
        <w:t xml:space="preserve">Chairman’s Report </w:t>
      </w:r>
    </w:p>
    <w:p w:rsidR="00AB4EAE" w:rsidRDefault="00AB4EAE" w:rsidP="00087D2E">
      <w:pPr>
        <w:jc w:val="both"/>
      </w:pPr>
      <w:r>
        <w:t xml:space="preserve">Vice Chairman Carter inquired about striping on </w:t>
      </w:r>
      <w:smartTag w:uri="urn:schemas-microsoft-com:office:smarttags" w:element="address">
        <w:smartTag w:uri="urn:schemas-microsoft-com:office:smarttags" w:element="Street">
          <w:r>
            <w:t>Walters Road</w:t>
          </w:r>
        </w:smartTag>
      </w:smartTag>
      <w:r>
        <w:t xml:space="preserve">. Administrator Partain responded that he is waiting for GDOT to announce funding available for road projects.  </w:t>
      </w:r>
    </w:p>
    <w:p w:rsidR="00AB4EAE" w:rsidRDefault="00AB4EAE" w:rsidP="00087D2E">
      <w:pPr>
        <w:pStyle w:val="ListParagraph"/>
        <w:numPr>
          <w:ilvl w:val="0"/>
          <w:numId w:val="1"/>
        </w:numPr>
        <w:jc w:val="both"/>
      </w:pPr>
      <w:r>
        <w:t xml:space="preserve">Commissioners’ Reports </w:t>
      </w:r>
    </w:p>
    <w:p w:rsidR="00AB4EAE" w:rsidRDefault="00AB4EAE" w:rsidP="00087D2E">
      <w:pPr>
        <w:jc w:val="both"/>
      </w:pPr>
      <w:r>
        <w:t xml:space="preserve">None </w:t>
      </w:r>
    </w:p>
    <w:p w:rsidR="00AB4EAE" w:rsidRDefault="00AB4EAE" w:rsidP="00087D2E">
      <w:pPr>
        <w:pStyle w:val="ListParagraph"/>
        <w:numPr>
          <w:ilvl w:val="0"/>
          <w:numId w:val="1"/>
        </w:numPr>
        <w:jc w:val="both"/>
      </w:pPr>
      <w:r>
        <w:t xml:space="preserve">Old Business  </w:t>
      </w:r>
    </w:p>
    <w:p w:rsidR="00AB4EAE" w:rsidRDefault="00AB4EAE" w:rsidP="00DA714D">
      <w:pPr>
        <w:pStyle w:val="ListParagraph"/>
        <w:numPr>
          <w:ilvl w:val="0"/>
          <w:numId w:val="3"/>
        </w:numPr>
        <w:jc w:val="both"/>
      </w:pPr>
      <w:r>
        <w:t xml:space="preserve">SPLOST V </w:t>
      </w:r>
    </w:p>
    <w:p w:rsidR="00AB4EAE" w:rsidRDefault="00AB4EAE" w:rsidP="00DA714D">
      <w:pPr>
        <w:jc w:val="both"/>
      </w:pPr>
      <w:r>
        <w:t xml:space="preserve">Commissioner Sayer moved to authorize County Administrator Terrell Partain to notify the municipalities in </w:t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of the BOC’s decision to move forward with SPLOST V referendum to be placed on the ballot to fund various projects in the county and municipalities. Commissioner Teasley provided a second to the motion. The motion carried 3-0. </w:t>
      </w:r>
    </w:p>
    <w:p w:rsidR="00AB4EAE" w:rsidRDefault="00AB4EAE" w:rsidP="00DA714D">
      <w:pPr>
        <w:pStyle w:val="ListParagraph"/>
        <w:numPr>
          <w:ilvl w:val="0"/>
          <w:numId w:val="3"/>
        </w:numPr>
        <w:jc w:val="both"/>
      </w:pPr>
      <w:r>
        <w:t xml:space="preserve">Bid Opening Cheerleading Uniforms </w:t>
      </w:r>
    </w:p>
    <w:p w:rsidR="00AB4EAE" w:rsidRDefault="00AB4EAE" w:rsidP="00DA714D">
      <w:pPr>
        <w:jc w:val="both"/>
      </w:pPr>
      <w:r>
        <w:t xml:space="preserve">Following bid openings for cheerleading uniforms, Commissioner Teasley moved to defer the bids to County Administrator Partain and Recreation Director Owens for review and recommendation. Commissioner Sayer provided a second to the motion. The motion carried 3-0. </w:t>
      </w:r>
    </w:p>
    <w:p w:rsidR="00AB4EAE" w:rsidRDefault="00AB4EAE" w:rsidP="00DA714D">
      <w:pPr>
        <w:jc w:val="both"/>
      </w:pPr>
      <w:r>
        <w:t xml:space="preserve">Following bid openings that were not clearing noted on the outside of the Fed-Ex mailer, Commissioner Sayer moved not to throw out two envelopes that were marked cheerleading and football uniforms that were enclosed in the mailer. Commissioner Teasley provided a second to the motion. The cheerleading uniform bid was deferred to County Administrator Partain and Recreation Director Owens. </w:t>
      </w:r>
      <w:r w:rsidR="006508A5">
        <w:t xml:space="preserve">The motion carried 3-0. </w:t>
      </w:r>
    </w:p>
    <w:p w:rsidR="00AB4EAE" w:rsidRDefault="00AB4EAE" w:rsidP="00DA714D">
      <w:pPr>
        <w:pStyle w:val="ListParagraph"/>
        <w:numPr>
          <w:ilvl w:val="0"/>
          <w:numId w:val="3"/>
        </w:numPr>
        <w:jc w:val="both"/>
      </w:pPr>
      <w:r>
        <w:t xml:space="preserve">Bid Opening Football Uniforms </w:t>
      </w:r>
    </w:p>
    <w:p w:rsidR="00AB4EAE" w:rsidRDefault="00AB4EAE" w:rsidP="00DA714D">
      <w:pPr>
        <w:jc w:val="both"/>
      </w:pPr>
      <w:r>
        <w:t xml:space="preserve">Following bid openings for football uniforms, Commissioner Sayer moved to defer the bids to County Administrator Partain and Recreation Director Owens for review and recommendation. </w:t>
      </w:r>
      <w:r w:rsidR="006508A5">
        <w:t xml:space="preserve">Commissioner Teasley provided a second to the motion. </w:t>
      </w:r>
      <w:r>
        <w:t xml:space="preserve">The motion carried 3-0. </w:t>
      </w:r>
    </w:p>
    <w:p w:rsidR="00AB4EAE" w:rsidRDefault="00AB4EAE" w:rsidP="00DA714D">
      <w:pPr>
        <w:jc w:val="both"/>
      </w:pPr>
      <w:r>
        <w:t xml:space="preserve">A bid from Dillard’s Sporting Goods was rejected due to the vendor not following the bid instructions. </w:t>
      </w:r>
    </w:p>
    <w:p w:rsidR="00AB4EAE" w:rsidRDefault="00AB4EAE" w:rsidP="00230973">
      <w:pPr>
        <w:pStyle w:val="ListParagraph"/>
        <w:numPr>
          <w:ilvl w:val="0"/>
          <w:numId w:val="3"/>
        </w:numPr>
        <w:jc w:val="both"/>
      </w:pPr>
      <w:r>
        <w:t xml:space="preserve">Bid Opening Sports Photography </w:t>
      </w:r>
    </w:p>
    <w:p w:rsidR="00AB4EAE" w:rsidRDefault="00AB4EAE" w:rsidP="00230973">
      <w:pPr>
        <w:jc w:val="both"/>
      </w:pPr>
      <w:r>
        <w:t xml:space="preserve">Following bid openings for sports photography, Commissioner Sayer moved to defer the bids to County Administrator Partain and Recreation Director Owens for review and recommendation. Commissioner Teasley provided a second to the motion. The motion carried 3-0. </w:t>
      </w:r>
    </w:p>
    <w:p w:rsidR="00AB4EAE" w:rsidRDefault="00AB4EAE" w:rsidP="00230973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AB4EAE" w:rsidRDefault="00AB4EAE" w:rsidP="00230973">
      <w:pPr>
        <w:pStyle w:val="ListParagraph"/>
        <w:numPr>
          <w:ilvl w:val="0"/>
          <w:numId w:val="4"/>
        </w:numPr>
        <w:jc w:val="both"/>
      </w:pPr>
      <w:r>
        <w:t xml:space="preserve">Shirley Tax Refund </w:t>
      </w:r>
    </w:p>
    <w:p w:rsidR="00AB4EAE" w:rsidRDefault="00AB4EAE" w:rsidP="00230973">
      <w:pPr>
        <w:jc w:val="both"/>
      </w:pPr>
      <w:r>
        <w:t xml:space="preserve">Commissioner Sayer moved to approve the tax refund for digest years 2014, 2015 and 2016. Commissioner Teasley provided a second to the motion. The motion carried 3-0. </w:t>
      </w:r>
    </w:p>
    <w:p w:rsidR="00AB4EAE" w:rsidRDefault="00AB4EAE" w:rsidP="00230973">
      <w:pPr>
        <w:pStyle w:val="ListParagraph"/>
        <w:numPr>
          <w:ilvl w:val="0"/>
          <w:numId w:val="4"/>
        </w:numPr>
        <w:jc w:val="both"/>
      </w:pPr>
      <w:r>
        <w:t xml:space="preserve">Public Defender FY18 Budget </w:t>
      </w:r>
    </w:p>
    <w:p w:rsidR="00AB4EAE" w:rsidRDefault="00AB4EAE" w:rsidP="00230973">
      <w:pPr>
        <w:jc w:val="both"/>
      </w:pPr>
      <w:r>
        <w:t xml:space="preserve">Commissioner Teasley moved to approve $81,955 for </w:t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’s portion of the Public Defender’s FY18 budget. Vice Chairman Carter provided a second to the motion. The motion carried 3-0. </w:t>
      </w:r>
    </w:p>
    <w:p w:rsidR="00AB4EAE" w:rsidRDefault="00AB4EAE" w:rsidP="00230973">
      <w:pPr>
        <w:pStyle w:val="ListParagraph"/>
        <w:numPr>
          <w:ilvl w:val="0"/>
          <w:numId w:val="4"/>
        </w:numPr>
        <w:jc w:val="both"/>
      </w:pPr>
      <w:r>
        <w:t xml:space="preserve">Permitting and taxation concerns for Mini-Houses </w:t>
      </w:r>
    </w:p>
    <w:p w:rsidR="00AB4EAE" w:rsidRDefault="00AB4EAE" w:rsidP="00230973">
      <w:pPr>
        <w:jc w:val="both"/>
      </w:pPr>
      <w:r>
        <w:t xml:space="preserve">Commissioner Sayer moved to defer the issue to County Attorney Walter Gordon for review and recommendation. Commissioner Teasley provided a second to the motion. The motion carried 3-0. </w:t>
      </w:r>
    </w:p>
    <w:p w:rsidR="00AB4EAE" w:rsidRDefault="00AB4EAE" w:rsidP="00230973">
      <w:pPr>
        <w:pStyle w:val="ListParagraph"/>
        <w:numPr>
          <w:ilvl w:val="0"/>
          <w:numId w:val="4"/>
        </w:numPr>
        <w:jc w:val="both"/>
      </w:pPr>
      <w:r>
        <w:t xml:space="preserve">Water Well Trust Information </w:t>
      </w:r>
    </w:p>
    <w:p w:rsidR="00AB4EAE" w:rsidRDefault="00AB4EAE" w:rsidP="00230973">
      <w:pPr>
        <w:jc w:val="both"/>
      </w:pPr>
      <w:r>
        <w:t xml:space="preserve">No action was taken; information will be provided on the county’s website.  </w:t>
      </w:r>
    </w:p>
    <w:p w:rsidR="00AB4EAE" w:rsidRDefault="00AB4EAE" w:rsidP="00230973">
      <w:pPr>
        <w:pStyle w:val="ListParagraph"/>
        <w:numPr>
          <w:ilvl w:val="0"/>
          <w:numId w:val="4"/>
        </w:numPr>
        <w:jc w:val="both"/>
      </w:pPr>
      <w:r>
        <w:t xml:space="preserve">Department of Human Services (DHS) Coordinated Transportation Services Agreement </w:t>
      </w:r>
    </w:p>
    <w:p w:rsidR="00AB4EAE" w:rsidRDefault="00AB4EAE" w:rsidP="00230973">
      <w:pPr>
        <w:jc w:val="both"/>
      </w:pPr>
      <w:r>
        <w:t xml:space="preserve">Commissioner Sayer moved to approve the DHS Service Agreement. Commissioner Teasley provided a second to the motion. The motion carried 3-0. </w:t>
      </w:r>
    </w:p>
    <w:p w:rsidR="00AB4EAE" w:rsidRDefault="00AB4EAE" w:rsidP="00230973">
      <w:pPr>
        <w:pStyle w:val="ListParagraph"/>
        <w:numPr>
          <w:ilvl w:val="0"/>
          <w:numId w:val="4"/>
        </w:numPr>
        <w:jc w:val="both"/>
      </w:pPr>
      <w:r>
        <w:t xml:space="preserve">Sheriff Office request for Secretary Position Paygrade Change </w:t>
      </w:r>
    </w:p>
    <w:p w:rsidR="00AB4EAE" w:rsidRDefault="00AB4EAE" w:rsidP="00230973">
      <w:pPr>
        <w:jc w:val="both"/>
      </w:pPr>
      <w:r>
        <w:t xml:space="preserve">Commissioner Sayer moved to table the request until all BOC members are available to discuss. Commissioner Teasley provided a second to the motion. The motion carried 3-0. </w:t>
      </w:r>
    </w:p>
    <w:p w:rsidR="00AB4EAE" w:rsidRDefault="00AB4EAE" w:rsidP="00230973">
      <w:pPr>
        <w:pStyle w:val="ListParagraph"/>
        <w:numPr>
          <w:ilvl w:val="0"/>
          <w:numId w:val="1"/>
        </w:numPr>
        <w:jc w:val="both"/>
      </w:pPr>
      <w:r>
        <w:t xml:space="preserve">Public Comment </w:t>
      </w:r>
    </w:p>
    <w:p w:rsidR="00AB4EAE" w:rsidRDefault="00AB4EAE" w:rsidP="00230973">
      <w:pPr>
        <w:jc w:val="both"/>
      </w:pPr>
      <w:r>
        <w:t xml:space="preserve">None </w:t>
      </w:r>
    </w:p>
    <w:p w:rsidR="00AB4EAE" w:rsidRDefault="00AB4EAE" w:rsidP="00230973">
      <w:pPr>
        <w:pStyle w:val="ListParagraph"/>
        <w:numPr>
          <w:ilvl w:val="0"/>
          <w:numId w:val="1"/>
        </w:numPr>
        <w:jc w:val="both"/>
      </w:pPr>
      <w:r>
        <w:t xml:space="preserve">Executive Session – Personnel/Real Estate Matters </w:t>
      </w:r>
    </w:p>
    <w:p w:rsidR="00AB4EAE" w:rsidRDefault="00AB4EAE" w:rsidP="00230973">
      <w:pPr>
        <w:jc w:val="both"/>
      </w:pPr>
      <w:r>
        <w:t xml:space="preserve">Commissioner Teasley moved to exit into Executive Session to discuss personnel and real estate matters. Commissioner Sayer provided a second to the motion. The motion carried 3-0. </w:t>
      </w:r>
    </w:p>
    <w:p w:rsidR="00AB4EAE" w:rsidRDefault="00AB4EAE" w:rsidP="00230973">
      <w:pPr>
        <w:jc w:val="both"/>
      </w:pPr>
      <w:r>
        <w:t xml:space="preserve">With no further action taken during Executive Session, Commissioner Teasley moved to convene the regular meeting session. Commissioner Sayer provided a second to the motion. The motion carried 3-0. </w:t>
      </w:r>
    </w:p>
    <w:p w:rsidR="00AB4EAE" w:rsidRDefault="00AB4EAE" w:rsidP="00230973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AB4EAE" w:rsidRDefault="00AB4EAE" w:rsidP="00230973">
      <w:pPr>
        <w:jc w:val="both"/>
      </w:pPr>
      <w:r>
        <w:t xml:space="preserve">Commissioner Teasley moved to adjourn the meeting. Commissioner Sayer provided a second to the motion. The motion carried 3-0. </w:t>
      </w: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spacing w:after="0"/>
        <w:jc w:val="both"/>
      </w:pPr>
      <w:r>
        <w:t>---------------------------------------------------------------</w:t>
      </w:r>
      <w:r>
        <w:tab/>
      </w:r>
      <w:r>
        <w:tab/>
        <w:t>----------------------------------------------------------------</w:t>
      </w:r>
    </w:p>
    <w:p w:rsidR="00AB4EAE" w:rsidRDefault="00AB4EAE" w:rsidP="00230973">
      <w:pPr>
        <w:jc w:val="both"/>
      </w:pPr>
      <w:r>
        <w:t>Ricky Carter, Vice Chairman</w:t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Type">
        <w:smartTag w:uri="urn:schemas-microsoft-com:office:smarttags" w:element="plac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AB4EAE" w:rsidP="00230973">
      <w:pPr>
        <w:jc w:val="both"/>
      </w:pPr>
    </w:p>
    <w:p w:rsidR="00AB4EAE" w:rsidRDefault="006508A5" w:rsidP="00230973">
      <w:pPr>
        <w:jc w:val="both"/>
      </w:pPr>
      <w:r>
        <w:rPr>
          <w:noProof/>
        </w:rPr>
        <w:drawing>
          <wp:inline distT="0" distB="0" distL="0" distR="0">
            <wp:extent cx="5962650" cy="994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AE" w:rsidRDefault="00AB4EAE" w:rsidP="000D79F5">
      <w:pPr>
        <w:jc w:val="both"/>
      </w:pPr>
    </w:p>
    <w:sectPr w:rsidR="00AB4EAE" w:rsidSect="008961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B1" w:rsidRDefault="00E44FB1" w:rsidP="00864647">
      <w:pPr>
        <w:spacing w:after="0"/>
      </w:pPr>
      <w:r>
        <w:separator/>
      </w:r>
    </w:p>
  </w:endnote>
  <w:endnote w:type="continuationSeparator" w:id="0">
    <w:p w:rsidR="00E44FB1" w:rsidRDefault="00E44FB1" w:rsidP="008646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AE" w:rsidRDefault="00AB4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AE" w:rsidRDefault="00E44FB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7799">
      <w:rPr>
        <w:noProof/>
      </w:rPr>
      <w:t>5</w:t>
    </w:r>
    <w:r>
      <w:rPr>
        <w:noProof/>
      </w:rPr>
      <w:fldChar w:fldCharType="end"/>
    </w:r>
    <w:r w:rsidR="00AB4EAE">
      <w:t xml:space="preserve"> | </w:t>
    </w:r>
    <w:r w:rsidR="00AB4EAE">
      <w:rPr>
        <w:color w:val="7F7F7F"/>
        <w:spacing w:val="60"/>
      </w:rPr>
      <w:t>Page</w:t>
    </w:r>
  </w:p>
  <w:p w:rsidR="00AB4EAE" w:rsidRDefault="00AB4E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AE" w:rsidRDefault="00AB4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B1" w:rsidRDefault="00E44FB1" w:rsidP="00864647">
      <w:pPr>
        <w:spacing w:after="0"/>
      </w:pPr>
      <w:r>
        <w:separator/>
      </w:r>
    </w:p>
  </w:footnote>
  <w:footnote w:type="continuationSeparator" w:id="0">
    <w:p w:rsidR="00E44FB1" w:rsidRDefault="00E44FB1" w:rsidP="008646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AE" w:rsidRDefault="00AB4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AE" w:rsidRDefault="00AB4E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AE" w:rsidRDefault="00AB4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833"/>
    <w:multiLevelType w:val="hybridMultilevel"/>
    <w:tmpl w:val="E32E05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8DC58A8"/>
    <w:multiLevelType w:val="hybridMultilevel"/>
    <w:tmpl w:val="9E5E1D7E"/>
    <w:lvl w:ilvl="0" w:tplc="9CEEC1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75628A3"/>
    <w:multiLevelType w:val="hybridMultilevel"/>
    <w:tmpl w:val="49967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667BBA"/>
    <w:multiLevelType w:val="hybridMultilevel"/>
    <w:tmpl w:val="853E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B2401D"/>
    <w:multiLevelType w:val="hybridMultilevel"/>
    <w:tmpl w:val="2FC86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A255B"/>
    <w:multiLevelType w:val="hybridMultilevel"/>
    <w:tmpl w:val="F2E863B2"/>
    <w:lvl w:ilvl="0" w:tplc="F8E29F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F5"/>
    <w:rsid w:val="00087D2E"/>
    <w:rsid w:val="000D79F5"/>
    <w:rsid w:val="00102B6C"/>
    <w:rsid w:val="00230973"/>
    <w:rsid w:val="002637A9"/>
    <w:rsid w:val="005570D0"/>
    <w:rsid w:val="00597768"/>
    <w:rsid w:val="006508A5"/>
    <w:rsid w:val="007173BB"/>
    <w:rsid w:val="00864647"/>
    <w:rsid w:val="00896118"/>
    <w:rsid w:val="008F7799"/>
    <w:rsid w:val="00A353CD"/>
    <w:rsid w:val="00AB4EAE"/>
    <w:rsid w:val="00CB273A"/>
    <w:rsid w:val="00D34C87"/>
    <w:rsid w:val="00DA714D"/>
    <w:rsid w:val="00E431C5"/>
    <w:rsid w:val="00E44FB1"/>
    <w:rsid w:val="00EE1845"/>
    <w:rsid w:val="00F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6D7FA9"/>
  <w15:docId w15:val="{35EB15B8-DB84-41C6-9AFE-07408063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37A9"/>
    <w:pPr>
      <w:spacing w:after="16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7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46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46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46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6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2</cp:revision>
  <dcterms:created xsi:type="dcterms:W3CDTF">2017-07-07T15:54:00Z</dcterms:created>
  <dcterms:modified xsi:type="dcterms:W3CDTF">2017-07-07T15:54:00Z</dcterms:modified>
</cp:coreProperties>
</file>