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F5" w:rsidRDefault="00D51E46" w:rsidP="00D71725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143000" cy="1143000"/>
            <wp:effectExtent l="0" t="0" r="0" b="0"/>
            <wp:wrapThrough wrapText="bothSides">
              <wp:wrapPolygon edited="0">
                <wp:start x="7920" y="0"/>
                <wp:lineTo x="5760" y="1080"/>
                <wp:lineTo x="720" y="5040"/>
                <wp:lineTo x="0" y="9000"/>
                <wp:lineTo x="0" y="12600"/>
                <wp:lineTo x="1800" y="17640"/>
                <wp:lineTo x="2160" y="18000"/>
                <wp:lineTo x="7200" y="20880"/>
                <wp:lineTo x="7560" y="21240"/>
                <wp:lineTo x="13680" y="21240"/>
                <wp:lineTo x="14760" y="20880"/>
                <wp:lineTo x="19440" y="17640"/>
                <wp:lineTo x="21240" y="12960"/>
                <wp:lineTo x="21240" y="10440"/>
                <wp:lineTo x="20880" y="5040"/>
                <wp:lineTo x="15480" y="720"/>
                <wp:lineTo x="13320" y="0"/>
                <wp:lineTo x="7920" y="0"/>
              </wp:wrapPolygon>
            </wp:wrapThrough>
            <wp:docPr id="2" name="Picture 2" descr="countysea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seal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5F5" w:rsidRDefault="00F665F5" w:rsidP="00D717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Hart </w:t>
      </w:r>
      <w:smartTag w:uri="urn:schemas-microsoft-com:office:smarttags" w:element="PlaceType">
        <w:smartTag w:uri="urn:schemas-microsoft-com:office:smarttags" w:element="place">
          <w:r>
            <w:rPr>
              <w:sz w:val="28"/>
              <w:szCs w:val="28"/>
            </w:rPr>
            <w:t>County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Board</w:t>
          </w:r>
        </w:smartTag>
      </w:smartTag>
      <w:r>
        <w:rPr>
          <w:sz w:val="28"/>
          <w:szCs w:val="28"/>
        </w:rPr>
        <w:t xml:space="preserve"> of Commissioners</w:t>
      </w:r>
    </w:p>
    <w:p w:rsidR="00F665F5" w:rsidRDefault="00F665F5" w:rsidP="00D71725">
      <w:pPr>
        <w:jc w:val="center"/>
        <w:rPr>
          <w:sz w:val="28"/>
          <w:szCs w:val="28"/>
        </w:rPr>
      </w:pPr>
      <w:r>
        <w:rPr>
          <w:sz w:val="28"/>
          <w:szCs w:val="28"/>
        </w:rPr>
        <w:t>June 28, 2016</w:t>
      </w:r>
    </w:p>
    <w:p w:rsidR="00F665F5" w:rsidRDefault="00F665F5" w:rsidP="00D71725">
      <w:pPr>
        <w:jc w:val="center"/>
        <w:rPr>
          <w:sz w:val="28"/>
          <w:szCs w:val="28"/>
        </w:rPr>
      </w:pPr>
      <w:r>
        <w:rPr>
          <w:sz w:val="28"/>
          <w:szCs w:val="28"/>
        </w:rPr>
        <w:t>5:30 p.m.</w:t>
      </w:r>
    </w:p>
    <w:p w:rsidR="00F665F5" w:rsidRDefault="00F665F5" w:rsidP="00D71725">
      <w:pPr>
        <w:rPr>
          <w:sz w:val="20"/>
        </w:rPr>
      </w:pPr>
    </w:p>
    <w:p w:rsidR="00F665F5" w:rsidRDefault="00F665F5" w:rsidP="00D71725">
      <w:pPr>
        <w:rPr>
          <w:sz w:val="20"/>
        </w:rPr>
      </w:pPr>
    </w:p>
    <w:p w:rsidR="00F665F5" w:rsidRDefault="00F665F5" w:rsidP="00D71725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PRAYER  </w:t>
      </w:r>
    </w:p>
    <w:p w:rsidR="00F665F5" w:rsidRDefault="00F665F5" w:rsidP="00D71725">
      <w:pPr>
        <w:rPr>
          <w:sz w:val="20"/>
        </w:rPr>
      </w:pPr>
    </w:p>
    <w:p w:rsidR="00F665F5" w:rsidRDefault="00F665F5" w:rsidP="00D71725">
      <w:pPr>
        <w:numPr>
          <w:ilvl w:val="0"/>
          <w:numId w:val="3"/>
        </w:numPr>
        <w:rPr>
          <w:sz w:val="20"/>
        </w:rPr>
      </w:pPr>
      <w:r>
        <w:rPr>
          <w:sz w:val="20"/>
        </w:rPr>
        <w:t>PLEDGE OF ALLEGIANCE</w:t>
      </w:r>
    </w:p>
    <w:p w:rsidR="00F665F5" w:rsidRDefault="00F665F5" w:rsidP="00D71725">
      <w:pPr>
        <w:rPr>
          <w:sz w:val="20"/>
        </w:rPr>
      </w:pPr>
    </w:p>
    <w:p w:rsidR="00F665F5" w:rsidRDefault="00F665F5" w:rsidP="00D71725">
      <w:pPr>
        <w:numPr>
          <w:ilvl w:val="0"/>
          <w:numId w:val="3"/>
        </w:numPr>
        <w:rPr>
          <w:sz w:val="20"/>
        </w:rPr>
      </w:pPr>
      <w:r>
        <w:rPr>
          <w:sz w:val="20"/>
        </w:rPr>
        <w:t>CALL TO ORDER</w:t>
      </w:r>
      <w:ins w:id="0" w:author="Lawana Kahn" w:date="2005-02-04T10:27:00Z">
        <w:r>
          <w:rPr>
            <w:sz w:val="20"/>
          </w:rPr>
          <w:t xml:space="preserve"> </w:t>
        </w:r>
      </w:ins>
    </w:p>
    <w:p w:rsidR="00F665F5" w:rsidRDefault="00F665F5" w:rsidP="00D71725">
      <w:pPr>
        <w:rPr>
          <w:sz w:val="20"/>
        </w:rPr>
      </w:pPr>
    </w:p>
    <w:p w:rsidR="00F665F5" w:rsidRDefault="00F665F5" w:rsidP="00D71725">
      <w:pPr>
        <w:numPr>
          <w:ilvl w:val="0"/>
          <w:numId w:val="3"/>
        </w:numPr>
        <w:rPr>
          <w:sz w:val="20"/>
        </w:rPr>
      </w:pPr>
      <w:r>
        <w:rPr>
          <w:sz w:val="20"/>
        </w:rPr>
        <w:t>WELCOME</w:t>
      </w:r>
    </w:p>
    <w:p w:rsidR="00F665F5" w:rsidRDefault="00F665F5" w:rsidP="00D71725">
      <w:pPr>
        <w:rPr>
          <w:sz w:val="20"/>
        </w:rPr>
      </w:pPr>
    </w:p>
    <w:p w:rsidR="00F665F5" w:rsidRDefault="00F665F5" w:rsidP="00D71725">
      <w:pPr>
        <w:numPr>
          <w:ilvl w:val="0"/>
          <w:numId w:val="3"/>
        </w:numPr>
        <w:rPr>
          <w:sz w:val="20"/>
        </w:rPr>
      </w:pPr>
      <w:r>
        <w:rPr>
          <w:sz w:val="20"/>
        </w:rPr>
        <w:t>APPROVE AGENDA</w:t>
      </w:r>
    </w:p>
    <w:p w:rsidR="00F665F5" w:rsidRDefault="00F665F5" w:rsidP="00D71725">
      <w:pPr>
        <w:rPr>
          <w:sz w:val="20"/>
        </w:rPr>
      </w:pPr>
    </w:p>
    <w:p w:rsidR="00F665F5" w:rsidRDefault="00F665F5" w:rsidP="00D71725">
      <w:pPr>
        <w:numPr>
          <w:ilvl w:val="0"/>
          <w:numId w:val="3"/>
        </w:numPr>
        <w:rPr>
          <w:sz w:val="20"/>
        </w:rPr>
      </w:pPr>
      <w:r>
        <w:rPr>
          <w:sz w:val="20"/>
        </w:rPr>
        <w:t>APPROVE MINUTES OF PREVIOUS MEETING(S)</w:t>
      </w:r>
    </w:p>
    <w:p w:rsidR="00F665F5" w:rsidRDefault="00F665F5" w:rsidP="00D71725">
      <w:pPr>
        <w:numPr>
          <w:ilvl w:val="0"/>
          <w:numId w:val="5"/>
        </w:numPr>
        <w:rPr>
          <w:sz w:val="20"/>
        </w:rPr>
      </w:pPr>
      <w:r>
        <w:rPr>
          <w:sz w:val="20"/>
        </w:rPr>
        <w:t>6/14/16 Regular Meeting</w:t>
      </w:r>
    </w:p>
    <w:p w:rsidR="00F665F5" w:rsidRDefault="00F665F5" w:rsidP="00D71725">
      <w:pPr>
        <w:numPr>
          <w:ilvl w:val="0"/>
          <w:numId w:val="5"/>
        </w:numPr>
        <w:rPr>
          <w:sz w:val="20"/>
        </w:rPr>
      </w:pPr>
      <w:r>
        <w:rPr>
          <w:sz w:val="20"/>
        </w:rPr>
        <w:t>6/14/16 Work Session Minutes</w:t>
      </w:r>
    </w:p>
    <w:p w:rsidR="00F665F5" w:rsidRDefault="00F665F5" w:rsidP="00D71725">
      <w:pPr>
        <w:rPr>
          <w:sz w:val="20"/>
        </w:rPr>
      </w:pPr>
    </w:p>
    <w:p w:rsidR="00F665F5" w:rsidRPr="00C80235" w:rsidRDefault="00F665F5" w:rsidP="00D71725">
      <w:pPr>
        <w:numPr>
          <w:ilvl w:val="0"/>
          <w:numId w:val="3"/>
        </w:numPr>
        <w:jc w:val="left"/>
        <w:rPr>
          <w:sz w:val="20"/>
        </w:rPr>
      </w:pPr>
      <w:r>
        <w:rPr>
          <w:sz w:val="20"/>
        </w:rPr>
        <w:t xml:space="preserve"> REMARKS BY INVITED GUESTS, COMMITTEES, AUTHORITIES </w:t>
      </w:r>
    </w:p>
    <w:p w:rsidR="00F665F5" w:rsidRPr="009F5828" w:rsidRDefault="00F665F5" w:rsidP="00D71725">
      <w:pPr>
        <w:autoSpaceDE w:val="0"/>
        <w:autoSpaceDN w:val="0"/>
        <w:adjustRightInd w:val="0"/>
        <w:ind w:left="360"/>
        <w:rPr>
          <w:sz w:val="20"/>
        </w:rPr>
      </w:pPr>
    </w:p>
    <w:p w:rsidR="00F665F5" w:rsidRDefault="00F665F5" w:rsidP="00D71725">
      <w:pPr>
        <w:numPr>
          <w:ilvl w:val="0"/>
          <w:numId w:val="3"/>
        </w:numPr>
        <w:rPr>
          <w:sz w:val="20"/>
        </w:rPr>
      </w:pPr>
      <w:r>
        <w:rPr>
          <w:sz w:val="20"/>
        </w:rPr>
        <w:t>REPORTS BY CONSTITUTIONAL OFFICERS &amp; DEPARTMENT HEADS</w:t>
      </w:r>
    </w:p>
    <w:p w:rsidR="00F665F5" w:rsidRDefault="00F665F5" w:rsidP="00D71725">
      <w:pPr>
        <w:ind w:left="360"/>
        <w:rPr>
          <w:sz w:val="20"/>
        </w:rPr>
      </w:pPr>
    </w:p>
    <w:p w:rsidR="00F665F5" w:rsidRDefault="00F665F5" w:rsidP="00D71725">
      <w:pPr>
        <w:numPr>
          <w:ilvl w:val="0"/>
          <w:numId w:val="3"/>
        </w:numPr>
        <w:rPr>
          <w:sz w:val="20"/>
        </w:rPr>
      </w:pPr>
      <w:smartTag w:uri="urn:schemas-microsoft-com:office:smarttags" w:element="PlaceType">
        <w:smartTag w:uri="urn:schemas-microsoft-com:office:smarttags" w:element="place">
          <w:r>
            <w:rPr>
              <w:sz w:val="20"/>
            </w:rPr>
            <w:t>COUNTY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ADMINISTRATOR</w:t>
          </w:r>
        </w:smartTag>
      </w:smartTag>
      <w:r>
        <w:rPr>
          <w:sz w:val="20"/>
        </w:rPr>
        <w:t xml:space="preserve">’S REPORT </w:t>
      </w:r>
    </w:p>
    <w:p w:rsidR="00F665F5" w:rsidRDefault="00F665F5" w:rsidP="00D71725">
      <w:pPr>
        <w:rPr>
          <w:sz w:val="20"/>
        </w:rPr>
      </w:pPr>
    </w:p>
    <w:p w:rsidR="00F665F5" w:rsidRDefault="00F665F5" w:rsidP="00D71725">
      <w:pPr>
        <w:numPr>
          <w:ilvl w:val="0"/>
          <w:numId w:val="3"/>
        </w:numPr>
        <w:rPr>
          <w:sz w:val="20"/>
        </w:rPr>
      </w:pPr>
      <w:r>
        <w:rPr>
          <w:sz w:val="20"/>
        </w:rPr>
        <w:t>CHAIRMAN’S REPORT</w:t>
      </w:r>
    </w:p>
    <w:p w:rsidR="00F665F5" w:rsidRDefault="00F665F5" w:rsidP="00D71725">
      <w:pPr>
        <w:rPr>
          <w:sz w:val="20"/>
        </w:rPr>
      </w:pPr>
    </w:p>
    <w:p w:rsidR="00F665F5" w:rsidRDefault="00F665F5" w:rsidP="00D71725">
      <w:pPr>
        <w:numPr>
          <w:ilvl w:val="0"/>
          <w:numId w:val="3"/>
        </w:numPr>
        <w:rPr>
          <w:sz w:val="20"/>
        </w:rPr>
      </w:pPr>
      <w:r>
        <w:rPr>
          <w:sz w:val="20"/>
        </w:rPr>
        <w:t>COMMISSIONERS’ REPORTS</w:t>
      </w:r>
    </w:p>
    <w:p w:rsidR="00F665F5" w:rsidRDefault="00F665F5" w:rsidP="00D71725">
      <w:pPr>
        <w:pStyle w:val="ListParagraph"/>
        <w:rPr>
          <w:sz w:val="20"/>
        </w:rPr>
      </w:pPr>
    </w:p>
    <w:p w:rsidR="00F665F5" w:rsidRPr="00176528" w:rsidRDefault="00F665F5" w:rsidP="00D71725">
      <w:pPr>
        <w:numPr>
          <w:ilvl w:val="0"/>
          <w:numId w:val="3"/>
        </w:numPr>
        <w:rPr>
          <w:sz w:val="20"/>
        </w:rPr>
      </w:pPr>
      <w:r w:rsidRPr="00F86B7A">
        <w:rPr>
          <w:sz w:val="20"/>
        </w:rPr>
        <w:t>OLD BUSINESS</w:t>
      </w:r>
    </w:p>
    <w:p w:rsidR="00F665F5" w:rsidRDefault="00F665F5" w:rsidP="00D71725">
      <w:pPr>
        <w:numPr>
          <w:ilvl w:val="0"/>
          <w:numId w:val="4"/>
        </w:numPr>
        <w:jc w:val="left"/>
        <w:rPr>
          <w:sz w:val="20"/>
        </w:rPr>
      </w:pPr>
      <w:r>
        <w:rPr>
          <w:sz w:val="20"/>
        </w:rPr>
        <w:t>Subdivision Ordinance Revision Public Hearing</w:t>
      </w:r>
    </w:p>
    <w:p w:rsidR="00F665F5" w:rsidRDefault="00F665F5" w:rsidP="00D71725">
      <w:pPr>
        <w:numPr>
          <w:ilvl w:val="0"/>
          <w:numId w:val="4"/>
        </w:numPr>
        <w:jc w:val="left"/>
        <w:rPr>
          <w:sz w:val="20"/>
        </w:rPr>
      </w:pPr>
      <w:r>
        <w:rPr>
          <w:sz w:val="20"/>
        </w:rPr>
        <w:t>Subdivision Ordinance Revision (3</w:t>
      </w:r>
      <w:r w:rsidRPr="00EB441C">
        <w:rPr>
          <w:sz w:val="20"/>
          <w:vertAlign w:val="superscript"/>
        </w:rPr>
        <w:t>rd</w:t>
      </w:r>
      <w:r>
        <w:rPr>
          <w:sz w:val="20"/>
        </w:rPr>
        <w:t xml:space="preserve"> final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Reading</w:t>
          </w:r>
        </w:smartTag>
      </w:smartTag>
      <w:r>
        <w:rPr>
          <w:sz w:val="20"/>
        </w:rPr>
        <w:t>)</w:t>
      </w:r>
    </w:p>
    <w:p w:rsidR="00F665F5" w:rsidRDefault="00F665F5" w:rsidP="00D71725">
      <w:pPr>
        <w:numPr>
          <w:ilvl w:val="0"/>
          <w:numId w:val="4"/>
        </w:numPr>
        <w:jc w:val="left"/>
        <w:rPr>
          <w:sz w:val="20"/>
        </w:rPr>
      </w:pPr>
      <w:r>
        <w:rPr>
          <w:sz w:val="20"/>
        </w:rPr>
        <w:t>Solid Waste Ordinance Revision (2</w:t>
      </w:r>
      <w:r w:rsidRPr="00EB441C">
        <w:rPr>
          <w:sz w:val="20"/>
          <w:vertAlign w:val="superscript"/>
        </w:rPr>
        <w:t>nd</w:t>
      </w:r>
      <w:r>
        <w:rPr>
          <w:sz w:val="20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Reading</w:t>
          </w:r>
        </w:smartTag>
      </w:smartTag>
      <w:r>
        <w:rPr>
          <w:sz w:val="20"/>
        </w:rPr>
        <w:t>)</w:t>
      </w:r>
    </w:p>
    <w:p w:rsidR="00F665F5" w:rsidRDefault="00F665F5" w:rsidP="00D71725">
      <w:pPr>
        <w:numPr>
          <w:ilvl w:val="0"/>
          <w:numId w:val="4"/>
        </w:numPr>
        <w:jc w:val="left"/>
        <w:rPr>
          <w:sz w:val="20"/>
        </w:rPr>
      </w:pPr>
      <w:r>
        <w:rPr>
          <w:sz w:val="20"/>
        </w:rPr>
        <w:t xml:space="preserve">SPLOST V Discussion </w:t>
      </w:r>
    </w:p>
    <w:p w:rsidR="00F665F5" w:rsidRDefault="00F665F5" w:rsidP="00D71725">
      <w:pPr>
        <w:rPr>
          <w:sz w:val="20"/>
        </w:rPr>
      </w:pPr>
      <w:r>
        <w:rPr>
          <w:sz w:val="20"/>
        </w:rPr>
        <w:t xml:space="preserve">  </w:t>
      </w:r>
    </w:p>
    <w:p w:rsidR="00F665F5" w:rsidRDefault="00F665F5" w:rsidP="00D71725">
      <w:pPr>
        <w:numPr>
          <w:ilvl w:val="0"/>
          <w:numId w:val="3"/>
        </w:numPr>
        <w:rPr>
          <w:sz w:val="20"/>
        </w:rPr>
      </w:pPr>
      <w:r>
        <w:rPr>
          <w:sz w:val="20"/>
        </w:rPr>
        <w:t>NEW BUSINESS</w:t>
      </w:r>
    </w:p>
    <w:p w:rsidR="00F665F5" w:rsidRDefault="00F665F5" w:rsidP="00D71725">
      <w:pPr>
        <w:ind w:left="360"/>
        <w:rPr>
          <w:sz w:val="20"/>
        </w:rPr>
      </w:pPr>
      <w:r w:rsidRPr="00895F87">
        <w:rPr>
          <w:sz w:val="20"/>
        </w:rPr>
        <w:t>a)</w:t>
      </w:r>
      <w:r>
        <w:rPr>
          <w:sz w:val="20"/>
        </w:rPr>
        <w:t xml:space="preserve">   </w:t>
      </w:r>
      <w:smartTag w:uri="urn:schemas-microsoft-com:office:smarttags" w:element="PlaceName">
        <w:smartTag w:uri="urn:schemas-microsoft-com:office:smarttags" w:element="PlaceName">
          <w:r>
            <w:rPr>
              <w:sz w:val="20"/>
            </w:rPr>
            <w:t>DOC</w:t>
          </w:r>
        </w:smartTag>
        <w:r w:rsidRPr="006002E1">
          <w:t xml:space="preserve"> </w:t>
        </w:r>
        <w:smartTag w:uri="urn:schemas-microsoft-com:office:smarttags" w:element="PlaceName">
          <w:r w:rsidRPr="006002E1">
            <w:rPr>
              <w:sz w:val="20"/>
            </w:rPr>
            <w:t>Radio</w:t>
          </w:r>
        </w:smartTag>
        <w:r w:rsidRPr="006002E1">
          <w:rPr>
            <w:sz w:val="20"/>
          </w:rPr>
          <w:t xml:space="preserve"> </w:t>
        </w:r>
        <w:smartTag w:uri="urn:schemas-microsoft-com:office:smarttags" w:element="PlaceName">
          <w:r w:rsidRPr="006002E1">
            <w:rPr>
              <w:sz w:val="20"/>
            </w:rPr>
            <w:t>Tower</w:t>
          </w:r>
        </w:smartTag>
      </w:smartTag>
      <w:r w:rsidRPr="006002E1">
        <w:rPr>
          <w:sz w:val="20"/>
        </w:rPr>
        <w:t xml:space="preserve"> </w:t>
      </w:r>
      <w:r>
        <w:rPr>
          <w:sz w:val="20"/>
        </w:rPr>
        <w:t>L</w:t>
      </w:r>
      <w:r w:rsidRPr="006002E1">
        <w:rPr>
          <w:sz w:val="20"/>
        </w:rPr>
        <w:t xml:space="preserve">ease </w:t>
      </w:r>
      <w:r>
        <w:rPr>
          <w:sz w:val="20"/>
        </w:rPr>
        <w:t>A</w:t>
      </w:r>
      <w:r w:rsidRPr="006002E1">
        <w:rPr>
          <w:sz w:val="20"/>
        </w:rPr>
        <w:t>greement</w:t>
      </w:r>
      <w:r>
        <w:rPr>
          <w:sz w:val="20"/>
        </w:rPr>
        <w:t xml:space="preserve"> Renewal</w:t>
      </w:r>
    </w:p>
    <w:p w:rsidR="00F665F5" w:rsidRDefault="00F665F5" w:rsidP="00D71725">
      <w:pPr>
        <w:ind w:left="360"/>
        <w:rPr>
          <w:sz w:val="20"/>
        </w:rPr>
      </w:pPr>
      <w:r>
        <w:rPr>
          <w:sz w:val="20"/>
        </w:rPr>
        <w:t>b)   GMRC Private Sector Board Appointment</w:t>
      </w:r>
    </w:p>
    <w:p w:rsidR="00F665F5" w:rsidRDefault="00F665F5" w:rsidP="00D71725">
      <w:pPr>
        <w:ind w:left="360"/>
        <w:rPr>
          <w:sz w:val="20"/>
        </w:rPr>
      </w:pPr>
      <w:r>
        <w:rPr>
          <w:sz w:val="20"/>
        </w:rPr>
        <w:t>c)   GMRC BOC Appointment- Confirmation</w:t>
      </w:r>
    </w:p>
    <w:p w:rsidR="00F665F5" w:rsidRDefault="00F665F5" w:rsidP="00D71725">
      <w:pPr>
        <w:ind w:left="360"/>
        <w:rPr>
          <w:sz w:val="20"/>
        </w:rPr>
      </w:pPr>
      <w:r>
        <w:rPr>
          <w:sz w:val="20"/>
        </w:rPr>
        <w:t xml:space="preserve">d)   </w:t>
      </w:r>
      <w:r w:rsidRPr="00A83588">
        <w:rPr>
          <w:sz w:val="20"/>
        </w:rPr>
        <w:t>DFACS</w:t>
      </w:r>
      <w:r>
        <w:rPr>
          <w:sz w:val="20"/>
        </w:rPr>
        <w:t xml:space="preserve"> Board Appointment</w:t>
      </w:r>
      <w:r w:rsidRPr="00A83588">
        <w:rPr>
          <w:sz w:val="20"/>
        </w:rPr>
        <w:t xml:space="preserve"> (1 member)</w:t>
      </w:r>
    </w:p>
    <w:p w:rsidR="00F665F5" w:rsidRDefault="00F665F5" w:rsidP="00D71725">
      <w:pPr>
        <w:ind w:left="360"/>
        <w:rPr>
          <w:sz w:val="20"/>
        </w:rPr>
      </w:pPr>
      <w:r>
        <w:rPr>
          <w:sz w:val="20"/>
        </w:rPr>
        <w:t xml:space="preserve">e)   </w:t>
      </w:r>
      <w:r w:rsidRPr="00A83588">
        <w:rPr>
          <w:sz w:val="20"/>
        </w:rPr>
        <w:t>Library Board</w:t>
      </w:r>
      <w:r>
        <w:rPr>
          <w:sz w:val="20"/>
        </w:rPr>
        <w:t xml:space="preserve"> Appointment</w:t>
      </w:r>
      <w:r w:rsidRPr="00A83588">
        <w:rPr>
          <w:sz w:val="20"/>
        </w:rPr>
        <w:t xml:space="preserve"> (4 members)</w:t>
      </w:r>
    </w:p>
    <w:p w:rsidR="00F665F5" w:rsidRDefault="00F665F5" w:rsidP="00D71725">
      <w:pPr>
        <w:ind w:left="360"/>
        <w:rPr>
          <w:sz w:val="20"/>
        </w:rPr>
      </w:pPr>
      <w:r>
        <w:rPr>
          <w:sz w:val="20"/>
        </w:rPr>
        <w:t xml:space="preserve">f)    </w:t>
      </w:r>
      <w:r w:rsidRPr="00B413E3">
        <w:rPr>
          <w:sz w:val="20"/>
        </w:rPr>
        <w:t>2016 Sports Photography</w:t>
      </w:r>
      <w:r>
        <w:rPr>
          <w:sz w:val="20"/>
        </w:rPr>
        <w:t xml:space="preserve"> Bid Opening</w:t>
      </w:r>
    </w:p>
    <w:p w:rsidR="00F665F5" w:rsidRDefault="00F665F5" w:rsidP="00D71725">
      <w:pPr>
        <w:ind w:left="360"/>
        <w:rPr>
          <w:sz w:val="20"/>
        </w:rPr>
      </w:pPr>
      <w:r>
        <w:rPr>
          <w:sz w:val="20"/>
        </w:rPr>
        <w:t xml:space="preserve">g)   </w:t>
      </w:r>
      <w:r w:rsidRPr="00B413E3">
        <w:rPr>
          <w:sz w:val="20"/>
        </w:rPr>
        <w:t>2016 Rec Football Uniforms</w:t>
      </w:r>
      <w:r>
        <w:rPr>
          <w:sz w:val="20"/>
        </w:rPr>
        <w:t xml:space="preserve"> Bid Opening</w:t>
      </w:r>
    </w:p>
    <w:p w:rsidR="00F665F5" w:rsidRDefault="00F665F5" w:rsidP="00D71725">
      <w:pPr>
        <w:ind w:left="360"/>
        <w:rPr>
          <w:sz w:val="20"/>
        </w:rPr>
      </w:pPr>
      <w:r>
        <w:rPr>
          <w:sz w:val="20"/>
        </w:rPr>
        <w:t xml:space="preserve">h)   </w:t>
      </w:r>
      <w:r w:rsidRPr="00D437B3">
        <w:rPr>
          <w:sz w:val="20"/>
        </w:rPr>
        <w:t xml:space="preserve">2016 Rec Cheerleading Uniforms </w:t>
      </w:r>
      <w:r>
        <w:rPr>
          <w:sz w:val="20"/>
        </w:rPr>
        <w:t>Bid Opening</w:t>
      </w:r>
    </w:p>
    <w:p w:rsidR="00F665F5" w:rsidRDefault="00F665F5" w:rsidP="00D71725">
      <w:pPr>
        <w:ind w:left="360"/>
        <w:rPr>
          <w:sz w:val="20"/>
        </w:rPr>
      </w:pP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)    </w:t>
      </w:r>
      <w:r w:rsidRPr="00D437B3">
        <w:rPr>
          <w:sz w:val="20"/>
        </w:rPr>
        <w:t>Fire Department Turn Out Gear</w:t>
      </w:r>
      <w:r>
        <w:rPr>
          <w:sz w:val="20"/>
        </w:rPr>
        <w:t xml:space="preserve"> Bid Opening</w:t>
      </w:r>
    </w:p>
    <w:p w:rsidR="00F665F5" w:rsidRDefault="00F665F5" w:rsidP="00D71725">
      <w:pPr>
        <w:ind w:left="360"/>
        <w:rPr>
          <w:sz w:val="20"/>
        </w:rPr>
      </w:pPr>
      <w:r>
        <w:rPr>
          <w:sz w:val="20"/>
        </w:rPr>
        <w:t xml:space="preserve">j)    </w:t>
      </w:r>
      <w:r w:rsidRPr="006002E1">
        <w:rPr>
          <w:sz w:val="20"/>
        </w:rPr>
        <w:t>FY 17 Legacy Link Contract Renewal</w:t>
      </w:r>
    </w:p>
    <w:p w:rsidR="00F665F5" w:rsidRDefault="00F665F5" w:rsidP="00D71725">
      <w:pPr>
        <w:ind w:left="360"/>
        <w:rPr>
          <w:sz w:val="20"/>
        </w:rPr>
      </w:pPr>
      <w:r>
        <w:rPr>
          <w:sz w:val="20"/>
        </w:rPr>
        <w:t xml:space="preserve">k)   </w:t>
      </w:r>
      <w:proofErr w:type="spellStart"/>
      <w:r>
        <w:rPr>
          <w:sz w:val="20"/>
        </w:rPr>
        <w:t>OneGeorgia</w:t>
      </w:r>
      <w:proofErr w:type="spellEnd"/>
      <w:r>
        <w:rPr>
          <w:sz w:val="20"/>
        </w:rPr>
        <w:t xml:space="preserve"> EQUITY Grant Application</w:t>
      </w:r>
    </w:p>
    <w:p w:rsidR="00F665F5" w:rsidRDefault="00F665F5" w:rsidP="00D71725">
      <w:pPr>
        <w:ind w:left="360"/>
        <w:rPr>
          <w:sz w:val="20"/>
        </w:rPr>
      </w:pPr>
      <w:r>
        <w:rPr>
          <w:sz w:val="20"/>
        </w:rPr>
        <w:t xml:space="preserve">l)    Gateway 2&amp;3 Grading Change order </w:t>
      </w:r>
    </w:p>
    <w:p w:rsidR="00F665F5" w:rsidRPr="005D386A" w:rsidRDefault="00F665F5" w:rsidP="00D71725">
      <w:pPr>
        <w:ind w:left="360"/>
        <w:rPr>
          <w:sz w:val="20"/>
        </w:rPr>
      </w:pPr>
    </w:p>
    <w:p w:rsidR="00F665F5" w:rsidRDefault="00F665F5" w:rsidP="00D71725">
      <w:pPr>
        <w:numPr>
          <w:ilvl w:val="0"/>
          <w:numId w:val="3"/>
        </w:numPr>
        <w:jc w:val="left"/>
        <w:rPr>
          <w:sz w:val="20"/>
        </w:rPr>
      </w:pPr>
      <w:r>
        <w:rPr>
          <w:sz w:val="20"/>
        </w:rPr>
        <w:t xml:space="preserve">PUBLIC COMMENT </w:t>
      </w:r>
    </w:p>
    <w:p w:rsidR="00F665F5" w:rsidRDefault="00F665F5" w:rsidP="00D71725">
      <w:pPr>
        <w:rPr>
          <w:sz w:val="20"/>
        </w:rPr>
      </w:pPr>
    </w:p>
    <w:p w:rsidR="00F665F5" w:rsidRDefault="00F665F5" w:rsidP="00D71725">
      <w:pPr>
        <w:numPr>
          <w:ilvl w:val="0"/>
          <w:numId w:val="3"/>
        </w:numPr>
        <w:jc w:val="left"/>
        <w:rPr>
          <w:sz w:val="20"/>
        </w:rPr>
      </w:pPr>
      <w:r>
        <w:rPr>
          <w:sz w:val="20"/>
        </w:rPr>
        <w:t>EXECUTIVE SESSION</w:t>
      </w:r>
    </w:p>
    <w:p w:rsidR="00F665F5" w:rsidRDefault="00F665F5" w:rsidP="00D71725">
      <w:pPr>
        <w:rPr>
          <w:sz w:val="20"/>
        </w:rPr>
      </w:pPr>
    </w:p>
    <w:p w:rsidR="00F665F5" w:rsidRPr="00081359" w:rsidRDefault="00F665F5" w:rsidP="00D71725">
      <w:pPr>
        <w:numPr>
          <w:ilvl w:val="0"/>
          <w:numId w:val="3"/>
        </w:numPr>
        <w:rPr>
          <w:sz w:val="20"/>
        </w:rPr>
      </w:pPr>
      <w:r>
        <w:rPr>
          <w:sz w:val="20"/>
        </w:rPr>
        <w:t>ADJOURNMENT</w:t>
      </w:r>
    </w:p>
    <w:p w:rsidR="00F665F5" w:rsidRDefault="00F665F5" w:rsidP="00875F0A">
      <w:pPr>
        <w:jc w:val="center"/>
      </w:pPr>
    </w:p>
    <w:p w:rsidR="00F665F5" w:rsidRDefault="00F665F5" w:rsidP="00875F0A">
      <w:pPr>
        <w:jc w:val="center"/>
      </w:pPr>
    </w:p>
    <w:p w:rsidR="00F665F5" w:rsidRDefault="00F665F5" w:rsidP="00875F0A">
      <w:pPr>
        <w:jc w:val="center"/>
      </w:pPr>
    </w:p>
    <w:p w:rsidR="00F665F5" w:rsidRDefault="00F665F5" w:rsidP="00875F0A">
      <w:pPr>
        <w:jc w:val="center"/>
      </w:pPr>
    </w:p>
    <w:p w:rsidR="00F665F5" w:rsidRDefault="00F665F5" w:rsidP="00875F0A">
      <w:pPr>
        <w:jc w:val="center"/>
      </w:pPr>
    </w:p>
    <w:p w:rsidR="00F665F5" w:rsidRDefault="00F665F5" w:rsidP="00875F0A">
      <w:pPr>
        <w:jc w:val="center"/>
      </w:pPr>
    </w:p>
    <w:p w:rsidR="00F665F5" w:rsidRDefault="00F665F5" w:rsidP="00875F0A">
      <w:pPr>
        <w:jc w:val="center"/>
      </w:pPr>
    </w:p>
    <w:p w:rsidR="00F665F5" w:rsidRDefault="00F665F5" w:rsidP="00875F0A">
      <w:pPr>
        <w:jc w:val="center"/>
      </w:pPr>
    </w:p>
    <w:p w:rsidR="00F665F5" w:rsidRDefault="00F665F5" w:rsidP="00875F0A">
      <w:pPr>
        <w:jc w:val="center"/>
      </w:pPr>
    </w:p>
    <w:p w:rsidR="00F665F5" w:rsidRDefault="00F665F5" w:rsidP="00875F0A">
      <w:pPr>
        <w:jc w:val="center"/>
      </w:pPr>
    </w:p>
    <w:p w:rsidR="00F665F5" w:rsidRDefault="00F665F5" w:rsidP="00875F0A">
      <w:pPr>
        <w:jc w:val="center"/>
      </w:pPr>
    </w:p>
    <w:p w:rsidR="00F665F5" w:rsidRDefault="00F665F5" w:rsidP="00875F0A">
      <w:pPr>
        <w:jc w:val="center"/>
      </w:pPr>
    </w:p>
    <w:p w:rsidR="00F665F5" w:rsidRDefault="00F665F5" w:rsidP="00875F0A">
      <w:pPr>
        <w:jc w:val="center"/>
      </w:pPr>
    </w:p>
    <w:p w:rsidR="00F665F5" w:rsidRDefault="00F665F5" w:rsidP="00875F0A">
      <w:pPr>
        <w:jc w:val="center"/>
      </w:pPr>
      <w:r>
        <w:t xml:space="preserve">Hart </w:t>
      </w:r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Board</w:t>
          </w:r>
        </w:smartTag>
      </w:smartTag>
      <w:r>
        <w:t xml:space="preserve"> of Commissioners</w:t>
      </w:r>
    </w:p>
    <w:p w:rsidR="00F665F5" w:rsidRDefault="00F665F5" w:rsidP="00875F0A">
      <w:pPr>
        <w:jc w:val="center"/>
      </w:pPr>
      <w:r>
        <w:t>June 28, 2016</w:t>
      </w:r>
    </w:p>
    <w:p w:rsidR="00F665F5" w:rsidRDefault="00F665F5" w:rsidP="00875F0A">
      <w:pPr>
        <w:jc w:val="center"/>
      </w:pPr>
      <w:r>
        <w:t>5:30 p.m.</w:t>
      </w:r>
    </w:p>
    <w:p w:rsidR="00F665F5" w:rsidRDefault="00F665F5" w:rsidP="00875F0A">
      <w:pPr>
        <w:jc w:val="center"/>
      </w:pPr>
    </w:p>
    <w:p w:rsidR="00F665F5" w:rsidRDefault="00F665F5" w:rsidP="00875F0A">
      <w:r>
        <w:t xml:space="preserve">The Hart County Board of Commissioners met June 28, 2016 at the </w:t>
      </w:r>
      <w:smartTag w:uri="urn:schemas-microsoft-com:office:smarttags" w:element="PlaceName">
        <w:smartTag w:uri="urn:schemas-microsoft-com:office:smarttags" w:element="PlaceName">
          <w:r>
            <w:t>Hart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Administrative &amp; Emergency</w:t>
          </w:r>
        </w:smartTag>
        <w:r>
          <w:t xml:space="preserve"> </w:t>
        </w:r>
        <w:smartTag w:uri="urn:schemas-microsoft-com:office:smarttags" w:element="PlaceName">
          <w:r>
            <w:t>Services</w:t>
          </w:r>
        </w:smartTag>
        <w:r>
          <w:t xml:space="preserve"> </w:t>
        </w:r>
        <w:smartTag w:uri="urn:schemas-microsoft-com:office:smarttags" w:element="PlaceName">
          <w:r>
            <w:t>Center</w:t>
          </w:r>
        </w:smartTag>
      </w:smartTag>
      <w:r>
        <w:t xml:space="preserve">. </w:t>
      </w:r>
    </w:p>
    <w:p w:rsidR="00F665F5" w:rsidRDefault="00F665F5" w:rsidP="00875F0A"/>
    <w:p w:rsidR="00F665F5" w:rsidRDefault="00F665F5" w:rsidP="00875F0A">
      <w:r>
        <w:t xml:space="preserve">Chairman Ricky Carter presided with Commissioner R C Oglesby, Frankie Teasley and Joey Dorsey in attendance. Commissioner Jimmy Carey was absent. </w:t>
      </w:r>
    </w:p>
    <w:p w:rsidR="00F665F5" w:rsidRDefault="00F665F5" w:rsidP="00875F0A"/>
    <w:p w:rsidR="00F665F5" w:rsidRDefault="00F665F5" w:rsidP="000574FB">
      <w:pPr>
        <w:pStyle w:val="ListParagraph"/>
        <w:numPr>
          <w:ilvl w:val="0"/>
          <w:numId w:val="1"/>
        </w:numPr>
      </w:pPr>
      <w:r>
        <w:t xml:space="preserve">Prayer </w:t>
      </w:r>
    </w:p>
    <w:p w:rsidR="00F665F5" w:rsidRDefault="00F665F5" w:rsidP="000574FB">
      <w:r>
        <w:t xml:space="preserve">Prayer was offered by Rev. Brad Goss. </w:t>
      </w:r>
    </w:p>
    <w:p w:rsidR="00F665F5" w:rsidRDefault="00F665F5" w:rsidP="000574FB"/>
    <w:p w:rsidR="00F665F5" w:rsidRDefault="00F665F5" w:rsidP="000574FB">
      <w:pPr>
        <w:pStyle w:val="ListParagraph"/>
        <w:numPr>
          <w:ilvl w:val="0"/>
          <w:numId w:val="1"/>
        </w:numPr>
      </w:pPr>
      <w:r>
        <w:t xml:space="preserve">Pledge of Allegiance </w:t>
      </w:r>
    </w:p>
    <w:p w:rsidR="00F665F5" w:rsidRDefault="00F665F5" w:rsidP="000574FB">
      <w:r>
        <w:t xml:space="preserve">Everyone stood in observance of the Pledge of Allegiance. </w:t>
      </w:r>
    </w:p>
    <w:p w:rsidR="00F665F5" w:rsidRDefault="00F665F5" w:rsidP="000574FB"/>
    <w:p w:rsidR="00F665F5" w:rsidRDefault="00F665F5" w:rsidP="000574FB">
      <w:pPr>
        <w:pStyle w:val="ListParagraph"/>
        <w:numPr>
          <w:ilvl w:val="0"/>
          <w:numId w:val="1"/>
        </w:numPr>
      </w:pPr>
      <w:r>
        <w:t xml:space="preserve">Call to Order </w:t>
      </w:r>
    </w:p>
    <w:p w:rsidR="00F665F5" w:rsidRDefault="00F665F5" w:rsidP="000574FB">
      <w:r>
        <w:t xml:space="preserve">Chairman Carter called the meeting to order. </w:t>
      </w:r>
    </w:p>
    <w:p w:rsidR="00F665F5" w:rsidRDefault="00F665F5" w:rsidP="000574FB"/>
    <w:p w:rsidR="00F665F5" w:rsidRDefault="00F665F5" w:rsidP="000574FB">
      <w:pPr>
        <w:pStyle w:val="ListParagraph"/>
        <w:numPr>
          <w:ilvl w:val="0"/>
          <w:numId w:val="1"/>
        </w:numPr>
      </w:pPr>
      <w:r>
        <w:t xml:space="preserve">Welcome </w:t>
      </w:r>
    </w:p>
    <w:p w:rsidR="00F665F5" w:rsidRDefault="00F665F5" w:rsidP="000574FB">
      <w:r>
        <w:t xml:space="preserve">Chairman Carter welcomed those in attendance. </w:t>
      </w:r>
    </w:p>
    <w:p w:rsidR="00F665F5" w:rsidRDefault="00F665F5" w:rsidP="000574FB"/>
    <w:p w:rsidR="00F665F5" w:rsidRDefault="00F665F5" w:rsidP="000574FB">
      <w:pPr>
        <w:pStyle w:val="ListParagraph"/>
        <w:numPr>
          <w:ilvl w:val="0"/>
          <w:numId w:val="1"/>
        </w:numPr>
      </w:pPr>
      <w:r>
        <w:t xml:space="preserve">Approve Agenda </w:t>
      </w:r>
    </w:p>
    <w:p w:rsidR="00F665F5" w:rsidRDefault="00F665F5" w:rsidP="000574FB">
      <w:r>
        <w:t xml:space="preserve">Commissioner Oglesby moved to approve the meeting agenda. Commissioner Teasley provided a second to the motion. The motion carried 4-0. </w:t>
      </w:r>
    </w:p>
    <w:p w:rsidR="00F665F5" w:rsidRDefault="00F665F5" w:rsidP="000574FB"/>
    <w:p w:rsidR="00F665F5" w:rsidRDefault="00F665F5" w:rsidP="00632B67">
      <w:pPr>
        <w:pStyle w:val="ListParagraph"/>
        <w:numPr>
          <w:ilvl w:val="0"/>
          <w:numId w:val="1"/>
        </w:numPr>
      </w:pPr>
      <w:r>
        <w:t xml:space="preserve">Approve Minutes of Previous Meeting(s) </w:t>
      </w:r>
    </w:p>
    <w:p w:rsidR="00F665F5" w:rsidRDefault="00F665F5" w:rsidP="00B76057">
      <w:pPr>
        <w:pStyle w:val="ListParagraph"/>
        <w:numPr>
          <w:ilvl w:val="0"/>
          <w:numId w:val="2"/>
        </w:numPr>
      </w:pPr>
      <w:r>
        <w:t>6/14/16 Regular Meeting</w:t>
      </w:r>
    </w:p>
    <w:p w:rsidR="00F665F5" w:rsidRDefault="00F665F5" w:rsidP="00B76057">
      <w:pPr>
        <w:pStyle w:val="ListParagraph"/>
        <w:numPr>
          <w:ilvl w:val="0"/>
          <w:numId w:val="2"/>
        </w:numPr>
      </w:pPr>
      <w:r>
        <w:t xml:space="preserve">6/14/16 Work Session Minutes </w:t>
      </w:r>
    </w:p>
    <w:p w:rsidR="00F665F5" w:rsidRDefault="00F665F5" w:rsidP="00B76057">
      <w:r>
        <w:t xml:space="preserve">Commissioner Oglesby moved to approve the minutes of the June 14, 2016 meeting. Commissioner Dorsey provided a second to the motion. The motion carried 4-0. </w:t>
      </w:r>
    </w:p>
    <w:p w:rsidR="00F665F5" w:rsidRDefault="00F665F5" w:rsidP="00B76057"/>
    <w:p w:rsidR="00F665F5" w:rsidRDefault="00F665F5" w:rsidP="00B76057">
      <w:pPr>
        <w:pStyle w:val="ListParagraph"/>
        <w:numPr>
          <w:ilvl w:val="0"/>
          <w:numId w:val="1"/>
        </w:numPr>
      </w:pPr>
      <w:r>
        <w:t xml:space="preserve">Remarks By Invited Guests, Committees, Authorities </w:t>
      </w:r>
    </w:p>
    <w:p w:rsidR="00F665F5" w:rsidRDefault="00F665F5" w:rsidP="00B76057">
      <w:r>
        <w:t xml:space="preserve">None </w:t>
      </w:r>
    </w:p>
    <w:p w:rsidR="00F665F5" w:rsidRDefault="00F665F5" w:rsidP="00B76057"/>
    <w:p w:rsidR="00F665F5" w:rsidRDefault="00F665F5" w:rsidP="00B76057">
      <w:pPr>
        <w:pStyle w:val="ListParagraph"/>
        <w:numPr>
          <w:ilvl w:val="0"/>
          <w:numId w:val="1"/>
        </w:numPr>
      </w:pPr>
      <w:r>
        <w:t xml:space="preserve">Reports By Constitutional Officers &amp; Department Heads </w:t>
      </w:r>
    </w:p>
    <w:p w:rsidR="00F665F5" w:rsidRDefault="00F665F5" w:rsidP="00B76057">
      <w:r>
        <w:t xml:space="preserve">None </w:t>
      </w:r>
    </w:p>
    <w:p w:rsidR="00F665F5" w:rsidRDefault="00F665F5" w:rsidP="00B76057"/>
    <w:p w:rsidR="00F665F5" w:rsidRDefault="00F665F5" w:rsidP="00B76057">
      <w:pPr>
        <w:pStyle w:val="ListParagraph"/>
        <w:numPr>
          <w:ilvl w:val="0"/>
          <w:numId w:val="1"/>
        </w:numPr>
      </w:pPr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  <w:r>
        <w:t xml:space="preserve">’s Report </w:t>
      </w:r>
    </w:p>
    <w:p w:rsidR="00F665F5" w:rsidRDefault="00F665F5" w:rsidP="00B76057">
      <w:r>
        <w:t>None</w:t>
      </w:r>
    </w:p>
    <w:p w:rsidR="00F665F5" w:rsidRDefault="00F665F5" w:rsidP="00B76057"/>
    <w:p w:rsidR="00F665F5" w:rsidRDefault="00F665F5" w:rsidP="00B76057">
      <w:pPr>
        <w:pStyle w:val="ListParagraph"/>
        <w:numPr>
          <w:ilvl w:val="0"/>
          <w:numId w:val="1"/>
        </w:numPr>
      </w:pPr>
      <w:r>
        <w:t xml:space="preserve">Chairman’s Report </w:t>
      </w:r>
    </w:p>
    <w:p w:rsidR="00F665F5" w:rsidRDefault="00F665F5" w:rsidP="00B76057">
      <w:r>
        <w:t xml:space="preserve">Chairman Carter inquired about the Road Department’s tractor. Interim Administrator Terrell Partain responded the tractor has been purchased. </w:t>
      </w:r>
    </w:p>
    <w:p w:rsidR="00F665F5" w:rsidRDefault="00F665F5" w:rsidP="00B76057"/>
    <w:p w:rsidR="00F665F5" w:rsidRDefault="00F665F5" w:rsidP="00B76057">
      <w:r>
        <w:t xml:space="preserve">Chairman Carter inquired about the property for Fire Station #10. Interim Administrator Partain responded County Attorney Walter Gordon is still working with the property owner. </w:t>
      </w:r>
    </w:p>
    <w:p w:rsidR="00F665F5" w:rsidRDefault="00F665F5" w:rsidP="00B76057"/>
    <w:p w:rsidR="00F665F5" w:rsidRDefault="00F665F5" w:rsidP="00B76057">
      <w:pPr>
        <w:pStyle w:val="ListParagraph"/>
        <w:numPr>
          <w:ilvl w:val="0"/>
          <w:numId w:val="1"/>
        </w:numPr>
      </w:pPr>
      <w:r>
        <w:t xml:space="preserve">Commissioners’ Reports </w:t>
      </w:r>
    </w:p>
    <w:p w:rsidR="00F665F5" w:rsidRDefault="00F665F5" w:rsidP="00B76057">
      <w:r>
        <w:t xml:space="preserve">Commissioner Teasley inquired about resurfacing project for Old Hwy 29. Interim Administrator Partain reported he is awaiting a response from the contractor.  </w:t>
      </w:r>
    </w:p>
    <w:p w:rsidR="00F665F5" w:rsidRDefault="00F665F5" w:rsidP="00B76057"/>
    <w:p w:rsidR="00F665F5" w:rsidRDefault="00F665F5" w:rsidP="00B76057">
      <w:r>
        <w:t xml:space="preserve">Commissioner Dorsey announced Hart County Little League will be hosting the Senior League All Star games starting the weekend of July 2; Major/Junior League teams starting the weekend of July 9. </w:t>
      </w:r>
    </w:p>
    <w:p w:rsidR="00F665F5" w:rsidRDefault="00F665F5" w:rsidP="00B76057"/>
    <w:p w:rsidR="00F665F5" w:rsidRDefault="00F665F5" w:rsidP="00B07639">
      <w:pPr>
        <w:pStyle w:val="ListParagraph"/>
        <w:numPr>
          <w:ilvl w:val="0"/>
          <w:numId w:val="1"/>
        </w:numPr>
      </w:pPr>
      <w:r>
        <w:t xml:space="preserve">Old Business </w:t>
      </w:r>
    </w:p>
    <w:p w:rsidR="00F665F5" w:rsidRDefault="00F665F5" w:rsidP="0063326C">
      <w:pPr>
        <w:pStyle w:val="ListParagraph"/>
      </w:pPr>
      <w:r>
        <w:t xml:space="preserve">a) Subdivision Ordinance Revision Public Hearing </w:t>
      </w:r>
    </w:p>
    <w:p w:rsidR="00F665F5" w:rsidRDefault="00F665F5" w:rsidP="0063326C">
      <w:r>
        <w:t xml:space="preserve">Commissioner Oglesby moved to open the public hearing. Commissioner </w:t>
      </w:r>
      <w:r w:rsidR="00D51E46">
        <w:t>Dorsey</w:t>
      </w:r>
      <w:r>
        <w:t xml:space="preserve"> provided a second to the motion. The motion carried 4-0. </w:t>
      </w:r>
    </w:p>
    <w:p w:rsidR="00F665F5" w:rsidRDefault="00F665F5" w:rsidP="0063326C"/>
    <w:p w:rsidR="00F665F5" w:rsidRDefault="00F665F5" w:rsidP="0063326C">
      <w:r>
        <w:t xml:space="preserve">No input was offered during the public hearing; therefore Commissioner Dorsey moved to close the public hearing. Commissioner Teasley provided a second to the motion. The motion carried 4-0. </w:t>
      </w:r>
    </w:p>
    <w:p w:rsidR="00F665F5" w:rsidRDefault="00F665F5" w:rsidP="0063326C"/>
    <w:p w:rsidR="00F665F5" w:rsidRDefault="00F665F5" w:rsidP="0063326C">
      <w:r>
        <w:tab/>
        <w:t>b) Subdivision Ordinance Revision (3</w:t>
      </w:r>
      <w:r w:rsidRPr="00F43BAD">
        <w:rPr>
          <w:vertAlign w:val="superscript"/>
        </w:rPr>
        <w:t>rd</w:t>
      </w:r>
      <w:r>
        <w:t xml:space="preserve"> final </w:t>
      </w:r>
      <w:smartTag w:uri="urn:schemas-microsoft-com:office:smarttags" w:element="PlaceName">
        <w:r>
          <w:t>Reading</w:t>
        </w:r>
      </w:smartTag>
      <w:r>
        <w:t xml:space="preserve">) </w:t>
      </w:r>
    </w:p>
    <w:p w:rsidR="00F665F5" w:rsidRDefault="00F665F5" w:rsidP="0063326C">
      <w:r>
        <w:t xml:space="preserve">Commissioner Dorsey stated the current subdivision ordinance does not allow a property owner in the Agricultural Preferential Tax Assessment to divide a parcel of land to build a house without adding cost for soil testing. This will allow the property owner to remain in the Agricultural Preferential program. </w:t>
      </w:r>
    </w:p>
    <w:p w:rsidR="00F665F5" w:rsidRDefault="00F665F5" w:rsidP="0063326C"/>
    <w:p w:rsidR="00F665F5" w:rsidRDefault="00F665F5" w:rsidP="0063326C">
      <w:r>
        <w:t xml:space="preserve">Commissioner Oglesby moved to adopt the subdivision ordinance revision. Commissioner Teasley provided a second to the motion. The motion carried 4-0. </w:t>
      </w:r>
    </w:p>
    <w:p w:rsidR="00F665F5" w:rsidRDefault="00F665F5" w:rsidP="0063326C"/>
    <w:p w:rsidR="00F665F5" w:rsidRDefault="00F665F5" w:rsidP="0063326C">
      <w:r>
        <w:tab/>
        <w:t>c) Solid Waste Ordinance Revision (2</w:t>
      </w:r>
      <w:r w:rsidRPr="00975B06">
        <w:rPr>
          <w:vertAlign w:val="superscript"/>
        </w:rPr>
        <w:t>nd</w:t>
      </w:r>
      <w:r>
        <w:t xml:space="preserve"> </w:t>
      </w:r>
      <w:smartTag w:uri="urn:schemas-microsoft-com:office:smarttags" w:element="PlaceName">
        <w:r>
          <w:t>Reading</w:t>
        </w:r>
      </w:smartTag>
      <w:r>
        <w:t>)</w:t>
      </w:r>
    </w:p>
    <w:p w:rsidR="00F665F5" w:rsidRDefault="00F665F5" w:rsidP="0063326C">
      <w:r>
        <w:t>Commissioner Dorsey moved to adopt the 2</w:t>
      </w:r>
      <w:r w:rsidRPr="0034434B">
        <w:rPr>
          <w:vertAlign w:val="superscript"/>
        </w:rPr>
        <w:t>nd</w:t>
      </w:r>
      <w:r>
        <w:t xml:space="preserve"> reading of the Solid Waste Ordinance Revision. Commissioner Teasley provided a second to the motion. The motion carried 4-0. </w:t>
      </w:r>
    </w:p>
    <w:p w:rsidR="00F665F5" w:rsidRDefault="00F665F5" w:rsidP="0063326C"/>
    <w:p w:rsidR="00F665F5" w:rsidRDefault="00F665F5" w:rsidP="0063326C">
      <w:r>
        <w:tab/>
        <w:t xml:space="preserve">d) SPLOST V Discussion </w:t>
      </w:r>
    </w:p>
    <w:p w:rsidR="00F665F5" w:rsidRDefault="00F665F5" w:rsidP="0063326C">
      <w:r>
        <w:t xml:space="preserve">Commissioner Dorsey moved to schedule a public meeting with the municipalities within the county, the Fire Department, Rec, Water/Sewer Authority to discuss SPLOST V July 7 # 7:00 p.m. Commissioner Oglesby provided a second to the motion. The motion carried 4-0. </w:t>
      </w:r>
    </w:p>
    <w:p w:rsidR="00F665F5" w:rsidRDefault="00F665F5" w:rsidP="0063326C"/>
    <w:p w:rsidR="00F665F5" w:rsidRDefault="00F665F5" w:rsidP="007C6BB2">
      <w:pPr>
        <w:pStyle w:val="ListParagraph"/>
        <w:numPr>
          <w:ilvl w:val="0"/>
          <w:numId w:val="1"/>
        </w:numPr>
      </w:pPr>
      <w:r>
        <w:t>New Business</w:t>
      </w:r>
    </w:p>
    <w:p w:rsidR="00F665F5" w:rsidRDefault="00F665F5" w:rsidP="007C6BB2">
      <w:pPr>
        <w:pStyle w:val="ListParagraph"/>
      </w:pPr>
      <w:r>
        <w:t xml:space="preserve">a) </w:t>
      </w:r>
      <w:smartTag w:uri="urn:schemas-microsoft-com:office:smarttags" w:element="PlaceName">
        <w:smartTag w:uri="urn:schemas-microsoft-com:office:smarttags" w:element="PlaceName">
          <w:r>
            <w:t>DOC</w:t>
          </w:r>
        </w:smartTag>
        <w:r>
          <w:t xml:space="preserve"> </w:t>
        </w:r>
        <w:smartTag w:uri="urn:schemas-microsoft-com:office:smarttags" w:element="PlaceName">
          <w:r>
            <w:t>Radio</w:t>
          </w:r>
        </w:smartTag>
        <w:r>
          <w:t xml:space="preserve"> </w:t>
        </w:r>
        <w:smartTag w:uri="urn:schemas-microsoft-com:office:smarttags" w:element="PlaceName">
          <w:r>
            <w:t>Tower</w:t>
          </w:r>
        </w:smartTag>
      </w:smartTag>
      <w:r>
        <w:t xml:space="preserve"> Lease Agreement Renewal </w:t>
      </w:r>
    </w:p>
    <w:p w:rsidR="00F665F5" w:rsidRDefault="00F665F5" w:rsidP="007C6BB2">
      <w:r>
        <w:t xml:space="preserve">Commissioner Oglesby moved to approve the agreement with DOC. Commissioner Teasley provided a second to the motion. The motion carried 4-0. </w:t>
      </w:r>
    </w:p>
    <w:p w:rsidR="00F665F5" w:rsidRDefault="00F665F5" w:rsidP="007C6BB2"/>
    <w:p w:rsidR="00F665F5" w:rsidRDefault="00F665F5" w:rsidP="007C6BB2">
      <w:r>
        <w:tab/>
        <w:t xml:space="preserve">b) GMRC Private Sector Board Appointment (term expires 6/30/2017) </w:t>
      </w:r>
    </w:p>
    <w:p w:rsidR="00F665F5" w:rsidRDefault="00F665F5" w:rsidP="007C6BB2">
      <w:r>
        <w:t xml:space="preserve">Commissioner Oglesby moved to re-appoint Bill </w:t>
      </w:r>
      <w:proofErr w:type="spellStart"/>
      <w:r>
        <w:t>Chafin</w:t>
      </w:r>
      <w:proofErr w:type="spellEnd"/>
      <w:r>
        <w:t xml:space="preserve"> to serve as the private sector member to the GMRC board. Commissioner Teasley provided a second to the motion. The motion carried 4-0. </w:t>
      </w:r>
    </w:p>
    <w:p w:rsidR="00F665F5" w:rsidRDefault="00F665F5" w:rsidP="007C6BB2"/>
    <w:p w:rsidR="00F665F5" w:rsidRDefault="00F665F5" w:rsidP="007C6BB2">
      <w:r>
        <w:tab/>
        <w:t xml:space="preserve">c) GMRC Board Appointment – Confirmation </w:t>
      </w:r>
    </w:p>
    <w:p w:rsidR="00F665F5" w:rsidRDefault="00F665F5" w:rsidP="007C6BB2">
      <w:r>
        <w:t xml:space="preserve">Commissioner Teasley moved to re-appoint Ricky Carter to serve on the GMRC Board. The motion died from lack of a second. </w:t>
      </w:r>
    </w:p>
    <w:p w:rsidR="00F665F5" w:rsidRDefault="00F665F5" w:rsidP="007C6BB2"/>
    <w:p w:rsidR="00F665F5" w:rsidRDefault="00F665F5" w:rsidP="007C6BB2">
      <w:r>
        <w:t xml:space="preserve">Commissioner Dorsey stated that it is perceived to be a conflict of interest for Chairman Carter to serve on the GMRC and moved to table the issue until a </w:t>
      </w:r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  <w:r>
        <w:t xml:space="preserve"> is hired. The motion died from lack of a second. </w:t>
      </w:r>
    </w:p>
    <w:p w:rsidR="00F665F5" w:rsidRDefault="00F665F5" w:rsidP="007C6BB2">
      <w:r>
        <w:t xml:space="preserve">Chairman Carter responded that state law mandates the chairman or the chairman’s designee serve on the GMRC and that there has never been a conflict before. </w:t>
      </w:r>
    </w:p>
    <w:p w:rsidR="00F665F5" w:rsidRDefault="00F665F5" w:rsidP="007C6BB2"/>
    <w:p w:rsidR="00F665F5" w:rsidRDefault="00F665F5" w:rsidP="007C6BB2">
      <w:r>
        <w:t xml:space="preserve">Commissioner Oglesby moved to render an opinion from GMRC and County Attorney Gordon concerning Chairman Carter serving on the GMRC board. The motion died from lack of a second. </w:t>
      </w:r>
    </w:p>
    <w:p w:rsidR="00F665F5" w:rsidRDefault="00F665F5" w:rsidP="007C6BB2"/>
    <w:p w:rsidR="00F665F5" w:rsidRDefault="00F665F5" w:rsidP="007C6BB2">
      <w:r>
        <w:t xml:space="preserve">Commissioner Dorsey issued an open records request for Chairman Carter’s email account in reference to emails to GMRC. Chairman Carter responded that he does not have anything to hide; he did not tell GMRC to move forward with the search process for a county administrator. </w:t>
      </w:r>
    </w:p>
    <w:p w:rsidR="00F665F5" w:rsidRDefault="00F665F5" w:rsidP="007C6BB2"/>
    <w:p w:rsidR="00F665F5" w:rsidRDefault="00F665F5" w:rsidP="007C6BB2">
      <w:r>
        <w:t xml:space="preserve">Commissioner Teasley moved to table the issue. Commissioner Oglesby provided a second to the motion. The motion carried 4-0. </w:t>
      </w:r>
    </w:p>
    <w:p w:rsidR="00F665F5" w:rsidRDefault="00F665F5" w:rsidP="007C6BB2"/>
    <w:p w:rsidR="00F665F5" w:rsidRDefault="00F665F5" w:rsidP="007C6BB2">
      <w:r>
        <w:tab/>
        <w:t xml:space="preserve">d) DFACS Board Appointment (1 member) </w:t>
      </w:r>
    </w:p>
    <w:p w:rsidR="00F665F5" w:rsidRDefault="00F665F5" w:rsidP="007C6BB2">
      <w:r>
        <w:t xml:space="preserve">No action was taken. </w:t>
      </w:r>
    </w:p>
    <w:p w:rsidR="00F665F5" w:rsidRDefault="00F665F5" w:rsidP="007C6BB2"/>
    <w:p w:rsidR="00F665F5" w:rsidRDefault="00F665F5" w:rsidP="007C6BB2">
      <w:r>
        <w:tab/>
        <w:t xml:space="preserve">e) Library Board (4 members) (term expires 6/30/2010) </w:t>
      </w:r>
    </w:p>
    <w:p w:rsidR="00F665F5" w:rsidRDefault="00F665F5" w:rsidP="007C6BB2">
      <w:r>
        <w:t xml:space="preserve">Commissioner Oglesby moved to re-appoint Nancy Clark, Linda Manning, </w:t>
      </w:r>
      <w:proofErr w:type="spellStart"/>
      <w:r>
        <w:t>Morene</w:t>
      </w:r>
      <w:proofErr w:type="spellEnd"/>
      <w:r>
        <w:t xml:space="preserve"> Sokol and </w:t>
      </w:r>
      <w:proofErr w:type="spellStart"/>
      <w:r>
        <w:t>Meridy</w:t>
      </w:r>
      <w:proofErr w:type="spellEnd"/>
      <w:r>
        <w:t xml:space="preserve"> Wright to serve on the Library Board. Commissioner Teasley provided a second to the motion. The motion carried 4-0. </w:t>
      </w:r>
    </w:p>
    <w:p w:rsidR="00F665F5" w:rsidRDefault="00F665F5" w:rsidP="007C6BB2"/>
    <w:p w:rsidR="00F665F5" w:rsidRDefault="00F665F5" w:rsidP="007C6BB2">
      <w:r>
        <w:tab/>
        <w:t xml:space="preserve">f) 2016 Sports Photography Bid Opening </w:t>
      </w:r>
    </w:p>
    <w:p w:rsidR="00F665F5" w:rsidRDefault="00F665F5" w:rsidP="007C6BB2">
      <w:r>
        <w:t xml:space="preserve">Commissioner Oglesby moved to defer the bids to Interim Administrator Terrell Partain and Recreation Director Jim Owens for review and recommendation. Commissioner Teasley provided a second to the motion. The motion carried 4-0. </w:t>
      </w:r>
    </w:p>
    <w:p w:rsidR="00F665F5" w:rsidRDefault="00F665F5" w:rsidP="007C6BB2"/>
    <w:p w:rsidR="00F665F5" w:rsidRDefault="00F665F5" w:rsidP="007C6BB2">
      <w:r>
        <w:tab/>
        <w:t xml:space="preserve">g) 2016 Rec Football Uniforms Bid Opening </w:t>
      </w:r>
    </w:p>
    <w:p w:rsidR="00F665F5" w:rsidRDefault="00F665F5" w:rsidP="007C6BB2">
      <w:r>
        <w:t xml:space="preserve">Commissioner Oglesby moved to defer the bids to Interim Administrator Partain and Recreation Director Owens for review and recommendation. Commissioner Teasley provided a second to the motion. The motion carried 4-0. </w:t>
      </w:r>
    </w:p>
    <w:p w:rsidR="00F665F5" w:rsidRDefault="00F665F5" w:rsidP="007C6BB2"/>
    <w:p w:rsidR="00F665F5" w:rsidRDefault="00F665F5" w:rsidP="007C6BB2">
      <w:r>
        <w:tab/>
        <w:t xml:space="preserve">h) 2016 Rec Cheerleading Uniforms Bid Opening </w:t>
      </w:r>
    </w:p>
    <w:p w:rsidR="00F665F5" w:rsidRDefault="00F665F5" w:rsidP="007C6BB2">
      <w:r>
        <w:t xml:space="preserve">Commissioner Oglesby moved to defer the bids to Interim Administrator Partain and Recreation Director Owens for review and recommendation. Commissioner Dorsey provided a second to the motion. The motion carried 4-0. </w:t>
      </w:r>
    </w:p>
    <w:p w:rsidR="00F665F5" w:rsidRDefault="00F665F5" w:rsidP="007C6BB2"/>
    <w:p w:rsidR="00F665F5" w:rsidRDefault="00F665F5" w:rsidP="007C6BB2">
      <w:r>
        <w:tab/>
      </w:r>
      <w:proofErr w:type="spellStart"/>
      <w:r>
        <w:t>i</w:t>
      </w:r>
      <w:proofErr w:type="spellEnd"/>
      <w:r>
        <w:t xml:space="preserve">) Fire Department Turn Out Gear Bid Opening </w:t>
      </w:r>
    </w:p>
    <w:p w:rsidR="00F665F5" w:rsidRDefault="00F665F5" w:rsidP="007C6BB2">
      <w:r>
        <w:t xml:space="preserve">Commissioner Oglesby moved to defer the bids to Interim Administrator Partain and Fire Chief Jerry Byrum for review and recommendation. Commissioner Teasley provided a second to the motion. The motion carried 4-0. </w:t>
      </w:r>
    </w:p>
    <w:p w:rsidR="00F665F5" w:rsidRDefault="00F665F5" w:rsidP="007C6BB2"/>
    <w:p w:rsidR="00F665F5" w:rsidRDefault="00F665F5" w:rsidP="007C6BB2">
      <w:r>
        <w:tab/>
        <w:t xml:space="preserve">j) FY17 Legacy Link Contract Renewal </w:t>
      </w:r>
    </w:p>
    <w:p w:rsidR="00F665F5" w:rsidRDefault="00F665F5" w:rsidP="007C6BB2">
      <w:r>
        <w:t xml:space="preserve">Commissioner Oglesby moved to adopt the FY17 Legacy Link Contract as revised to mirror the FY16 contract. Commissioner Teasley provided a second to the motion. The motion carried 4-0. </w:t>
      </w:r>
    </w:p>
    <w:p w:rsidR="00F665F5" w:rsidRDefault="00F665F5" w:rsidP="007C6BB2"/>
    <w:p w:rsidR="00F665F5" w:rsidRDefault="00F665F5" w:rsidP="007C6BB2">
      <w:r>
        <w:tab/>
        <w:t xml:space="preserve">k) </w:t>
      </w:r>
      <w:proofErr w:type="spellStart"/>
      <w:r>
        <w:t>OneGeorgia</w:t>
      </w:r>
      <w:proofErr w:type="spellEnd"/>
      <w:r>
        <w:t xml:space="preserve"> EQUITY Grant Application </w:t>
      </w:r>
    </w:p>
    <w:p w:rsidR="00F665F5" w:rsidRDefault="00F665F5" w:rsidP="007C6BB2">
      <w:r>
        <w:t xml:space="preserve">Commissioner Oglesby moved to authorize Chairman Carter to sign the grant application. Commissioner Dorsey provided a second to the motion. The motion carried 4-0. </w:t>
      </w:r>
    </w:p>
    <w:p w:rsidR="00F665F5" w:rsidRDefault="00F665F5" w:rsidP="007C6BB2">
      <w:r>
        <w:tab/>
        <w:t xml:space="preserve">l) Gateway 2&amp;3 Grading Change Order </w:t>
      </w:r>
    </w:p>
    <w:p w:rsidR="00F665F5" w:rsidRDefault="00F665F5" w:rsidP="007C6BB2">
      <w:r>
        <w:t xml:space="preserve">Commissioner Oglesby moved to approve the grading change order. Commissioner Dorsey provided a second to the motion. The motion carried 4-0. </w:t>
      </w:r>
    </w:p>
    <w:p w:rsidR="00F665F5" w:rsidRDefault="00F665F5" w:rsidP="007C6BB2"/>
    <w:p w:rsidR="00F665F5" w:rsidRDefault="00F665F5" w:rsidP="00AD6243">
      <w:pPr>
        <w:pStyle w:val="ListParagraph"/>
        <w:numPr>
          <w:ilvl w:val="0"/>
          <w:numId w:val="1"/>
        </w:numPr>
      </w:pPr>
      <w:r>
        <w:t xml:space="preserve">Public Comment </w:t>
      </w:r>
    </w:p>
    <w:p w:rsidR="00F665F5" w:rsidRDefault="00F665F5" w:rsidP="00AD6243">
      <w:r>
        <w:t xml:space="preserve">Michael Bennett requested the BOC to make it clear to county residents that the Board does not have authority over the Water/Sewer Authority in regards to running water in the county; he also commented on the current jail and suggested utilizing county property at Hickory Crossing for a new facility. </w:t>
      </w:r>
    </w:p>
    <w:p w:rsidR="00F665F5" w:rsidRDefault="00F665F5" w:rsidP="00AD6243"/>
    <w:p w:rsidR="00F665F5" w:rsidRDefault="00F665F5" w:rsidP="00AD6243">
      <w:r>
        <w:t xml:space="preserve">Jerry Cannady requested the BOC issue a letter of support to cable companies in regards to channel selections for this area. </w:t>
      </w:r>
    </w:p>
    <w:p w:rsidR="00F665F5" w:rsidRDefault="00F665F5" w:rsidP="00AD6243"/>
    <w:p w:rsidR="00F665F5" w:rsidRDefault="00F665F5" w:rsidP="00AD6243">
      <w:r>
        <w:t xml:space="preserve">Mary Beth </w:t>
      </w:r>
      <w:proofErr w:type="spellStart"/>
      <w:r>
        <w:t>Focer</w:t>
      </w:r>
      <w:proofErr w:type="spellEnd"/>
      <w:r>
        <w:t xml:space="preserve"> reported qualifying opens for independent candidates. </w:t>
      </w:r>
    </w:p>
    <w:p w:rsidR="00F665F5" w:rsidRDefault="00F665F5" w:rsidP="00AD6243"/>
    <w:p w:rsidR="00F665F5" w:rsidRDefault="00F665F5" w:rsidP="00AD6243">
      <w:r>
        <w:t xml:space="preserve">Commissioner Dorsey issued an apology to Chairman Carter for comments made earlier in the meeting. </w:t>
      </w:r>
    </w:p>
    <w:p w:rsidR="00F665F5" w:rsidRDefault="00F665F5" w:rsidP="00AD6243"/>
    <w:p w:rsidR="00F665F5" w:rsidRDefault="00F665F5" w:rsidP="00AD6243">
      <w:pPr>
        <w:pStyle w:val="ListParagraph"/>
        <w:numPr>
          <w:ilvl w:val="0"/>
          <w:numId w:val="1"/>
        </w:numPr>
      </w:pPr>
      <w:r>
        <w:t xml:space="preserve">Executive Session </w:t>
      </w:r>
    </w:p>
    <w:p w:rsidR="00F665F5" w:rsidRDefault="00F665F5" w:rsidP="00AD6243">
      <w:r>
        <w:t xml:space="preserve">None </w:t>
      </w:r>
    </w:p>
    <w:p w:rsidR="00F665F5" w:rsidRDefault="00F665F5" w:rsidP="00AD6243"/>
    <w:p w:rsidR="00F665F5" w:rsidRDefault="00F665F5" w:rsidP="00AD6243">
      <w:pPr>
        <w:pStyle w:val="ListParagraph"/>
        <w:numPr>
          <w:ilvl w:val="0"/>
          <w:numId w:val="1"/>
        </w:numPr>
      </w:pPr>
      <w:r>
        <w:t xml:space="preserve">Adjournment </w:t>
      </w:r>
    </w:p>
    <w:p w:rsidR="00F665F5" w:rsidRDefault="00F665F5" w:rsidP="00AD6243">
      <w:r>
        <w:t xml:space="preserve">Commissioner Oglesby moved to adjourn the meeting. Commissioner Dorsey provided a second to the motion. The motion carried 4-0. </w:t>
      </w:r>
    </w:p>
    <w:p w:rsidR="00F665F5" w:rsidRDefault="00F665F5" w:rsidP="00AD6243"/>
    <w:p w:rsidR="00F665F5" w:rsidRDefault="00F665F5" w:rsidP="00AD6243"/>
    <w:p w:rsidR="00F665F5" w:rsidRDefault="00F665F5" w:rsidP="00AD6243"/>
    <w:p w:rsidR="00F665F5" w:rsidRDefault="00F665F5" w:rsidP="00AD6243">
      <w:r>
        <w:t>------------------------------------------------------------</w:t>
      </w:r>
      <w:r>
        <w:tab/>
      </w:r>
      <w:r>
        <w:tab/>
        <w:t>-------------------------------------------------------------</w:t>
      </w:r>
    </w:p>
    <w:p w:rsidR="00F665F5" w:rsidRDefault="00F665F5" w:rsidP="00AD6243">
      <w:r>
        <w:t>Ricky Carter, Chairman</w:t>
      </w:r>
      <w:r>
        <w:tab/>
      </w:r>
      <w:r>
        <w:tab/>
      </w:r>
      <w:r>
        <w:tab/>
      </w:r>
      <w:r>
        <w:tab/>
      </w:r>
      <w:r>
        <w:tab/>
        <w:t>Lawana Kahn, County Clerk</w:t>
      </w:r>
    </w:p>
    <w:p w:rsidR="00F665F5" w:rsidRDefault="00F665F5" w:rsidP="007C6BB2"/>
    <w:sectPr w:rsidR="00F665F5" w:rsidSect="00D71725">
      <w:headerReference w:type="default" r:id="rId9"/>
      <w:footerReference w:type="default" r:id="rId10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5B" w:rsidRDefault="00A02C5B" w:rsidP="00801079">
      <w:r>
        <w:separator/>
      </w:r>
    </w:p>
  </w:endnote>
  <w:endnote w:type="continuationSeparator" w:id="0">
    <w:p w:rsidR="00A02C5B" w:rsidRDefault="00A02C5B" w:rsidP="0080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F5" w:rsidRDefault="00293CDF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1496">
      <w:rPr>
        <w:noProof/>
      </w:rPr>
      <w:t>3</w:t>
    </w:r>
    <w:r>
      <w:rPr>
        <w:noProof/>
      </w:rPr>
      <w:fldChar w:fldCharType="end"/>
    </w:r>
    <w:r w:rsidR="00F665F5">
      <w:t xml:space="preserve"> | </w:t>
    </w:r>
    <w:r w:rsidR="00F665F5">
      <w:rPr>
        <w:color w:val="808080"/>
        <w:spacing w:val="60"/>
      </w:rPr>
      <w:t>Page</w:t>
    </w:r>
  </w:p>
  <w:p w:rsidR="00F665F5" w:rsidRDefault="00F66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5B" w:rsidRDefault="00A02C5B" w:rsidP="00801079">
      <w:r>
        <w:separator/>
      </w:r>
    </w:p>
  </w:footnote>
  <w:footnote w:type="continuationSeparator" w:id="0">
    <w:p w:rsidR="00A02C5B" w:rsidRDefault="00A02C5B" w:rsidP="00801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F5" w:rsidRDefault="00F665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833"/>
    <w:multiLevelType w:val="hybridMultilevel"/>
    <w:tmpl w:val="5030B0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E08642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D151569"/>
    <w:multiLevelType w:val="hybridMultilevel"/>
    <w:tmpl w:val="71E01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8C1160"/>
    <w:multiLevelType w:val="hybridMultilevel"/>
    <w:tmpl w:val="C46854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282DB5"/>
    <w:multiLevelType w:val="hybridMultilevel"/>
    <w:tmpl w:val="5B683A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A126A8"/>
    <w:multiLevelType w:val="hybridMultilevel"/>
    <w:tmpl w:val="6A386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0A"/>
    <w:rsid w:val="000574FB"/>
    <w:rsid w:val="0006636A"/>
    <w:rsid w:val="00081359"/>
    <w:rsid w:val="000B2861"/>
    <w:rsid w:val="00176528"/>
    <w:rsid w:val="00293CDF"/>
    <w:rsid w:val="00331496"/>
    <w:rsid w:val="0034434B"/>
    <w:rsid w:val="005C26A5"/>
    <w:rsid w:val="005D386A"/>
    <w:rsid w:val="006002E1"/>
    <w:rsid w:val="00632B67"/>
    <w:rsid w:val="0063326C"/>
    <w:rsid w:val="00653D2D"/>
    <w:rsid w:val="0066209E"/>
    <w:rsid w:val="007C6BB2"/>
    <w:rsid w:val="00801079"/>
    <w:rsid w:val="008559E5"/>
    <w:rsid w:val="00875F0A"/>
    <w:rsid w:val="00895F87"/>
    <w:rsid w:val="00935202"/>
    <w:rsid w:val="00975B06"/>
    <w:rsid w:val="009F5828"/>
    <w:rsid w:val="00A02C5B"/>
    <w:rsid w:val="00A25AC7"/>
    <w:rsid w:val="00A83588"/>
    <w:rsid w:val="00AD6243"/>
    <w:rsid w:val="00B07639"/>
    <w:rsid w:val="00B13F2E"/>
    <w:rsid w:val="00B413E3"/>
    <w:rsid w:val="00B76057"/>
    <w:rsid w:val="00BB103A"/>
    <w:rsid w:val="00BB2612"/>
    <w:rsid w:val="00C20C7D"/>
    <w:rsid w:val="00C80235"/>
    <w:rsid w:val="00D437B3"/>
    <w:rsid w:val="00D51E46"/>
    <w:rsid w:val="00D71725"/>
    <w:rsid w:val="00E6100B"/>
    <w:rsid w:val="00EB441C"/>
    <w:rsid w:val="00F43BAD"/>
    <w:rsid w:val="00F665F5"/>
    <w:rsid w:val="00F820CF"/>
    <w:rsid w:val="00F8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7D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74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01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10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1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107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7D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74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01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10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1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10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Lawana</dc:creator>
  <cp:lastModifiedBy>Lawana</cp:lastModifiedBy>
  <cp:revision>2</cp:revision>
  <dcterms:created xsi:type="dcterms:W3CDTF">2016-07-22T15:30:00Z</dcterms:created>
  <dcterms:modified xsi:type="dcterms:W3CDTF">2016-07-22T15:30:00Z</dcterms:modified>
</cp:coreProperties>
</file>