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D6" w:rsidRDefault="005039D6" w:rsidP="00E52B5F">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r>
        <w:rPr>
          <w:sz w:val="28"/>
          <w:szCs w:val="28"/>
        </w:rPr>
        <w:t xml:space="preserve">Hart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5039D6" w:rsidRPr="00E52B5F" w:rsidRDefault="005039D6" w:rsidP="00E52B5F">
      <w:pPr>
        <w:jc w:val="center"/>
        <w:rPr>
          <w:sz w:val="20"/>
        </w:rPr>
      </w:pPr>
      <w:r>
        <w:rPr>
          <w:sz w:val="28"/>
          <w:szCs w:val="28"/>
        </w:rPr>
        <w:t>November 12, 2013</w:t>
      </w:r>
    </w:p>
    <w:p w:rsidR="005039D6" w:rsidRPr="00E52B5F" w:rsidRDefault="005039D6" w:rsidP="00E52B5F">
      <w:pPr>
        <w:jc w:val="center"/>
        <w:rPr>
          <w:sz w:val="28"/>
          <w:szCs w:val="28"/>
        </w:rPr>
      </w:pPr>
      <w:r>
        <w:rPr>
          <w:sz w:val="28"/>
          <w:szCs w:val="28"/>
        </w:rPr>
        <w:t>5:30 p.m.</w:t>
      </w:r>
    </w:p>
    <w:p w:rsidR="005039D6" w:rsidRDefault="005039D6" w:rsidP="00E52B5F">
      <w:pPr>
        <w:numPr>
          <w:ilvl w:val="0"/>
          <w:numId w:val="5"/>
        </w:numPr>
        <w:spacing w:after="0"/>
        <w:jc w:val="both"/>
        <w:rPr>
          <w:sz w:val="20"/>
        </w:rPr>
      </w:pPr>
      <w:r>
        <w:rPr>
          <w:sz w:val="20"/>
        </w:rPr>
        <w:t xml:space="preserve">PRAYER  </w:t>
      </w:r>
    </w:p>
    <w:p w:rsidR="005039D6" w:rsidRDefault="005039D6" w:rsidP="00E52B5F">
      <w:pPr>
        <w:jc w:val="both"/>
        <w:rPr>
          <w:sz w:val="20"/>
        </w:rPr>
      </w:pPr>
    </w:p>
    <w:p w:rsidR="005039D6" w:rsidRDefault="005039D6" w:rsidP="00E52B5F">
      <w:pPr>
        <w:numPr>
          <w:ilvl w:val="0"/>
          <w:numId w:val="5"/>
        </w:numPr>
        <w:spacing w:after="0"/>
        <w:jc w:val="both"/>
        <w:rPr>
          <w:sz w:val="20"/>
        </w:rPr>
      </w:pPr>
      <w:r>
        <w:rPr>
          <w:sz w:val="20"/>
        </w:rPr>
        <w:t>PLEDGE OF ALLEGIANCE</w:t>
      </w:r>
    </w:p>
    <w:p w:rsidR="005039D6" w:rsidRDefault="005039D6" w:rsidP="00E52B5F">
      <w:pPr>
        <w:jc w:val="both"/>
        <w:rPr>
          <w:sz w:val="20"/>
        </w:rPr>
      </w:pPr>
    </w:p>
    <w:p w:rsidR="005039D6" w:rsidRDefault="005039D6" w:rsidP="00E52B5F">
      <w:pPr>
        <w:numPr>
          <w:ilvl w:val="0"/>
          <w:numId w:val="5"/>
        </w:numPr>
        <w:spacing w:after="0"/>
        <w:jc w:val="both"/>
        <w:rPr>
          <w:sz w:val="20"/>
        </w:rPr>
      </w:pPr>
      <w:r>
        <w:rPr>
          <w:sz w:val="20"/>
        </w:rPr>
        <w:t>CALL TO ORDER</w:t>
      </w:r>
      <w:ins w:id="0" w:author="Lawana Kahn" w:date="2005-02-04T10:27:00Z">
        <w:r>
          <w:rPr>
            <w:sz w:val="20"/>
          </w:rPr>
          <w:t xml:space="preserve"> </w:t>
        </w:r>
      </w:ins>
    </w:p>
    <w:p w:rsidR="005039D6" w:rsidRDefault="005039D6" w:rsidP="00E52B5F">
      <w:pPr>
        <w:jc w:val="both"/>
        <w:rPr>
          <w:sz w:val="20"/>
        </w:rPr>
      </w:pPr>
    </w:p>
    <w:p w:rsidR="005039D6" w:rsidRDefault="005039D6" w:rsidP="00E52B5F">
      <w:pPr>
        <w:numPr>
          <w:ilvl w:val="0"/>
          <w:numId w:val="5"/>
        </w:numPr>
        <w:spacing w:after="0"/>
        <w:jc w:val="both"/>
        <w:rPr>
          <w:sz w:val="20"/>
        </w:rPr>
      </w:pPr>
      <w:r>
        <w:rPr>
          <w:sz w:val="20"/>
        </w:rPr>
        <w:t>WELCOME</w:t>
      </w:r>
    </w:p>
    <w:p w:rsidR="005039D6" w:rsidRDefault="005039D6" w:rsidP="00E52B5F">
      <w:pPr>
        <w:jc w:val="both"/>
        <w:rPr>
          <w:sz w:val="20"/>
        </w:rPr>
      </w:pPr>
    </w:p>
    <w:p w:rsidR="005039D6" w:rsidRDefault="005039D6" w:rsidP="00E52B5F">
      <w:pPr>
        <w:numPr>
          <w:ilvl w:val="0"/>
          <w:numId w:val="5"/>
        </w:numPr>
        <w:spacing w:after="0"/>
        <w:jc w:val="both"/>
        <w:rPr>
          <w:sz w:val="20"/>
        </w:rPr>
      </w:pPr>
      <w:r>
        <w:rPr>
          <w:sz w:val="20"/>
        </w:rPr>
        <w:t>APPROVE AGENDA</w:t>
      </w:r>
    </w:p>
    <w:p w:rsidR="005039D6" w:rsidRDefault="005039D6" w:rsidP="00E52B5F">
      <w:pPr>
        <w:jc w:val="both"/>
        <w:rPr>
          <w:sz w:val="20"/>
        </w:rPr>
      </w:pPr>
    </w:p>
    <w:p w:rsidR="005039D6" w:rsidRDefault="005039D6" w:rsidP="00E52B5F">
      <w:pPr>
        <w:numPr>
          <w:ilvl w:val="0"/>
          <w:numId w:val="5"/>
        </w:numPr>
        <w:spacing w:after="0"/>
        <w:jc w:val="both"/>
        <w:rPr>
          <w:sz w:val="20"/>
        </w:rPr>
      </w:pPr>
      <w:r>
        <w:rPr>
          <w:sz w:val="20"/>
        </w:rPr>
        <w:t>APPROVE MINUTES OF PREVIOUS MEETING(S)</w:t>
      </w:r>
    </w:p>
    <w:p w:rsidR="005039D6" w:rsidRDefault="005039D6" w:rsidP="00E52B5F">
      <w:pPr>
        <w:numPr>
          <w:ilvl w:val="0"/>
          <w:numId w:val="6"/>
        </w:numPr>
        <w:spacing w:after="0"/>
        <w:jc w:val="both"/>
        <w:rPr>
          <w:sz w:val="20"/>
        </w:rPr>
      </w:pPr>
      <w:r>
        <w:rPr>
          <w:sz w:val="20"/>
        </w:rPr>
        <w:t>10/22/13 Regular Meeting</w:t>
      </w:r>
    </w:p>
    <w:p w:rsidR="005039D6" w:rsidRDefault="005039D6" w:rsidP="00E52B5F">
      <w:pPr>
        <w:ind w:left="360"/>
        <w:rPr>
          <w:sz w:val="20"/>
        </w:rPr>
      </w:pPr>
    </w:p>
    <w:p w:rsidR="005039D6" w:rsidRDefault="005039D6" w:rsidP="00E52B5F">
      <w:pPr>
        <w:numPr>
          <w:ilvl w:val="0"/>
          <w:numId w:val="5"/>
        </w:numPr>
        <w:spacing w:after="0"/>
        <w:rPr>
          <w:sz w:val="20"/>
        </w:rPr>
      </w:pPr>
      <w:r>
        <w:rPr>
          <w:sz w:val="20"/>
        </w:rPr>
        <w:t xml:space="preserve">REMARKS BY INVITED GUESTS, COMMITTEES, AUTHORITIES </w:t>
      </w:r>
    </w:p>
    <w:p w:rsidR="005039D6" w:rsidRDefault="005039D6" w:rsidP="00E52B5F">
      <w:pPr>
        <w:ind w:left="360"/>
        <w:jc w:val="both"/>
        <w:rPr>
          <w:sz w:val="20"/>
        </w:rPr>
      </w:pPr>
    </w:p>
    <w:p w:rsidR="005039D6" w:rsidRDefault="005039D6" w:rsidP="00E52B5F">
      <w:pPr>
        <w:numPr>
          <w:ilvl w:val="0"/>
          <w:numId w:val="5"/>
        </w:numPr>
        <w:spacing w:after="0"/>
        <w:jc w:val="both"/>
        <w:rPr>
          <w:sz w:val="20"/>
        </w:rPr>
      </w:pPr>
      <w:r>
        <w:rPr>
          <w:sz w:val="20"/>
        </w:rPr>
        <w:t>REPORTS BY CONSTITUTIONAL OFFICERS &amp; DEPARTMENT HEADS</w:t>
      </w:r>
    </w:p>
    <w:p w:rsidR="005039D6" w:rsidRDefault="005039D6" w:rsidP="00E52B5F">
      <w:pPr>
        <w:jc w:val="both"/>
        <w:rPr>
          <w:sz w:val="20"/>
        </w:rPr>
      </w:pPr>
      <w:r>
        <w:rPr>
          <w:sz w:val="20"/>
        </w:rPr>
        <w:t xml:space="preserve">      a) </w:t>
      </w:r>
      <w:r w:rsidRPr="0093237F">
        <w:rPr>
          <w:sz w:val="20"/>
        </w:rPr>
        <w:t xml:space="preserve">Tax Commissioner Temporary Help Request </w:t>
      </w:r>
    </w:p>
    <w:p w:rsidR="005039D6" w:rsidRDefault="005039D6" w:rsidP="00E52B5F">
      <w:pPr>
        <w:numPr>
          <w:ilvl w:val="0"/>
          <w:numId w:val="5"/>
        </w:numPr>
        <w:spacing w:after="0"/>
        <w:jc w:val="both"/>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5039D6" w:rsidRDefault="005039D6" w:rsidP="00E52B5F">
      <w:pPr>
        <w:spacing w:after="0"/>
        <w:jc w:val="both"/>
        <w:rPr>
          <w:sz w:val="20"/>
        </w:rPr>
      </w:pPr>
    </w:p>
    <w:p w:rsidR="005039D6" w:rsidRDefault="005039D6" w:rsidP="00E52B5F">
      <w:pPr>
        <w:numPr>
          <w:ilvl w:val="0"/>
          <w:numId w:val="5"/>
        </w:numPr>
        <w:spacing w:after="0"/>
        <w:jc w:val="both"/>
        <w:rPr>
          <w:sz w:val="20"/>
        </w:rPr>
      </w:pPr>
      <w:r>
        <w:rPr>
          <w:sz w:val="20"/>
        </w:rPr>
        <w:t>CHAIRMAN’S REPORT</w:t>
      </w:r>
    </w:p>
    <w:p w:rsidR="005039D6" w:rsidRDefault="005039D6" w:rsidP="00E52B5F">
      <w:pPr>
        <w:jc w:val="both"/>
        <w:rPr>
          <w:sz w:val="20"/>
        </w:rPr>
      </w:pPr>
    </w:p>
    <w:p w:rsidR="005039D6" w:rsidRDefault="005039D6" w:rsidP="00E52B5F">
      <w:pPr>
        <w:numPr>
          <w:ilvl w:val="0"/>
          <w:numId w:val="5"/>
        </w:numPr>
        <w:spacing w:after="0"/>
        <w:jc w:val="both"/>
        <w:rPr>
          <w:sz w:val="20"/>
        </w:rPr>
      </w:pPr>
      <w:r>
        <w:rPr>
          <w:sz w:val="20"/>
        </w:rPr>
        <w:t>COMMISSIONERS’ REPORTS</w:t>
      </w:r>
    </w:p>
    <w:p w:rsidR="005039D6" w:rsidRDefault="005039D6" w:rsidP="00E52B5F">
      <w:pPr>
        <w:rPr>
          <w:sz w:val="20"/>
        </w:rPr>
      </w:pPr>
    </w:p>
    <w:p w:rsidR="005039D6" w:rsidRDefault="005039D6" w:rsidP="00E52B5F">
      <w:pPr>
        <w:numPr>
          <w:ilvl w:val="0"/>
          <w:numId w:val="5"/>
        </w:numPr>
        <w:spacing w:after="0"/>
        <w:rPr>
          <w:sz w:val="20"/>
        </w:rPr>
      </w:pPr>
      <w:r>
        <w:rPr>
          <w:sz w:val="20"/>
        </w:rPr>
        <w:t>OLD BUSINESS</w:t>
      </w:r>
    </w:p>
    <w:p w:rsidR="005039D6" w:rsidRDefault="005039D6" w:rsidP="00E52B5F">
      <w:pPr>
        <w:numPr>
          <w:ilvl w:val="0"/>
          <w:numId w:val="7"/>
        </w:numPr>
        <w:spacing w:after="0"/>
        <w:jc w:val="both"/>
        <w:rPr>
          <w:sz w:val="20"/>
        </w:rPr>
      </w:pPr>
      <w:r>
        <w:rPr>
          <w:sz w:val="20"/>
        </w:rPr>
        <w:t xml:space="preserve">Rec Basketball Bid Award </w:t>
      </w:r>
    </w:p>
    <w:p w:rsidR="005039D6" w:rsidRDefault="005039D6" w:rsidP="00E52B5F">
      <w:pPr>
        <w:numPr>
          <w:ilvl w:val="0"/>
          <w:numId w:val="7"/>
        </w:numPr>
        <w:spacing w:after="0"/>
        <w:jc w:val="both"/>
        <w:rPr>
          <w:sz w:val="20"/>
        </w:rPr>
      </w:pPr>
      <w:r w:rsidRPr="0093237F">
        <w:rPr>
          <w:sz w:val="20"/>
        </w:rPr>
        <w:t xml:space="preserve">Tax Commissioner Temporary Help Request </w:t>
      </w:r>
    </w:p>
    <w:p w:rsidR="005039D6" w:rsidRDefault="005039D6" w:rsidP="00E52B5F">
      <w:pPr>
        <w:numPr>
          <w:ilvl w:val="0"/>
          <w:numId w:val="7"/>
        </w:numPr>
        <w:spacing w:after="0"/>
        <w:jc w:val="both"/>
        <w:rPr>
          <w:rStyle w:val="SubtleEmphasis"/>
          <w:i w:val="0"/>
          <w:sz w:val="20"/>
        </w:rPr>
      </w:pPr>
      <w:r>
        <w:rPr>
          <w:rStyle w:val="SubtleEmphasis"/>
          <w:i w:val="0"/>
          <w:sz w:val="20"/>
        </w:rPr>
        <w:t>Maintenance Shop Position Request</w:t>
      </w:r>
    </w:p>
    <w:p w:rsidR="005039D6" w:rsidRDefault="005039D6" w:rsidP="00E52B5F">
      <w:pPr>
        <w:numPr>
          <w:ilvl w:val="0"/>
          <w:numId w:val="7"/>
        </w:numPr>
        <w:spacing w:after="0"/>
        <w:jc w:val="both"/>
        <w:rPr>
          <w:rStyle w:val="SubtleEmphasis"/>
          <w:i w:val="0"/>
          <w:sz w:val="20"/>
        </w:rPr>
      </w:pPr>
      <w:r>
        <w:rPr>
          <w:rStyle w:val="SubtleEmphasis"/>
          <w:i w:val="0"/>
          <w:sz w:val="20"/>
        </w:rPr>
        <w:t xml:space="preserve">Contract Award for </w:t>
      </w:r>
      <w:smartTag w:uri="urn:schemas-microsoft-com:office:smarttags" w:element="PlaceName">
        <w:r>
          <w:rPr>
            <w:rStyle w:val="SubtleEmphasis"/>
            <w:i w:val="0"/>
            <w:sz w:val="20"/>
          </w:rPr>
          <w:t>Knox Bridge Road</w:t>
        </w:r>
      </w:smartTag>
      <w:r>
        <w:rPr>
          <w:rStyle w:val="SubtleEmphasis"/>
          <w:i w:val="0"/>
          <w:sz w:val="20"/>
        </w:rPr>
        <w:t xml:space="preserve"> Project</w:t>
      </w:r>
    </w:p>
    <w:p w:rsidR="005039D6" w:rsidRPr="0093237F" w:rsidRDefault="005039D6" w:rsidP="00E52B5F">
      <w:pPr>
        <w:numPr>
          <w:ilvl w:val="0"/>
          <w:numId w:val="7"/>
        </w:numPr>
        <w:spacing w:after="0"/>
        <w:jc w:val="both"/>
        <w:rPr>
          <w:rStyle w:val="SubtleEmphasis"/>
          <w:i w:val="0"/>
          <w:sz w:val="20"/>
        </w:rPr>
      </w:pPr>
      <w:r>
        <w:rPr>
          <w:rStyle w:val="SubtleEmphasis"/>
          <w:i w:val="0"/>
          <w:sz w:val="20"/>
        </w:rPr>
        <w:t>Bid opening – Ambulance</w:t>
      </w:r>
    </w:p>
    <w:p w:rsidR="005039D6" w:rsidRDefault="005039D6" w:rsidP="00E52B5F">
      <w:pPr>
        <w:ind w:left="360"/>
        <w:rPr>
          <w:sz w:val="20"/>
        </w:rPr>
      </w:pPr>
    </w:p>
    <w:p w:rsidR="005039D6" w:rsidRDefault="005039D6" w:rsidP="00E52B5F">
      <w:pPr>
        <w:numPr>
          <w:ilvl w:val="0"/>
          <w:numId w:val="5"/>
        </w:numPr>
        <w:spacing w:after="0"/>
        <w:jc w:val="both"/>
        <w:rPr>
          <w:sz w:val="20"/>
        </w:rPr>
      </w:pPr>
      <w:r>
        <w:rPr>
          <w:sz w:val="20"/>
        </w:rPr>
        <w:t>NEW BUSINESS</w:t>
      </w:r>
    </w:p>
    <w:p w:rsidR="005039D6" w:rsidRDefault="005039D6" w:rsidP="00E52B5F">
      <w:pPr>
        <w:ind w:left="360"/>
        <w:jc w:val="both"/>
        <w:rPr>
          <w:sz w:val="20"/>
        </w:rPr>
      </w:pPr>
      <w:r w:rsidRPr="00F0154B">
        <w:rPr>
          <w:sz w:val="20"/>
        </w:rPr>
        <w:t>a)</w:t>
      </w:r>
      <w:r>
        <w:rPr>
          <w:sz w:val="20"/>
        </w:rPr>
        <w:t xml:space="preserve"> Acceptance of HWTF Grant</w:t>
      </w:r>
    </w:p>
    <w:p w:rsidR="005039D6" w:rsidRDefault="005039D6" w:rsidP="00E52B5F">
      <w:pPr>
        <w:ind w:left="360"/>
        <w:jc w:val="both"/>
        <w:rPr>
          <w:sz w:val="20"/>
        </w:rPr>
      </w:pPr>
      <w:r>
        <w:rPr>
          <w:sz w:val="20"/>
        </w:rPr>
        <w:t>b) COC Request for Fishing Tournament Funding</w:t>
      </w:r>
    </w:p>
    <w:p w:rsidR="005039D6" w:rsidRDefault="005039D6" w:rsidP="00E52B5F">
      <w:pPr>
        <w:ind w:left="360"/>
        <w:jc w:val="both"/>
        <w:rPr>
          <w:sz w:val="20"/>
        </w:rPr>
      </w:pPr>
      <w:r>
        <w:rPr>
          <w:sz w:val="20"/>
        </w:rPr>
        <w:t>c) Whitworth Pickup Crews</w:t>
      </w:r>
    </w:p>
    <w:p w:rsidR="005039D6" w:rsidRDefault="005039D6" w:rsidP="00E52B5F">
      <w:pPr>
        <w:ind w:left="360"/>
        <w:jc w:val="both"/>
        <w:rPr>
          <w:sz w:val="20"/>
        </w:rPr>
      </w:pPr>
      <w:r>
        <w:rPr>
          <w:sz w:val="20"/>
        </w:rPr>
        <w:t>d) Probate Judge Request for overtime &amp; part time funding</w:t>
      </w:r>
    </w:p>
    <w:p w:rsidR="005039D6" w:rsidRDefault="005039D6" w:rsidP="00E52B5F">
      <w:pPr>
        <w:jc w:val="both"/>
        <w:rPr>
          <w:sz w:val="20"/>
        </w:rPr>
      </w:pPr>
    </w:p>
    <w:p w:rsidR="005039D6" w:rsidRDefault="005039D6" w:rsidP="00E52B5F">
      <w:pPr>
        <w:numPr>
          <w:ilvl w:val="0"/>
          <w:numId w:val="5"/>
        </w:numPr>
        <w:spacing w:after="0"/>
        <w:rPr>
          <w:sz w:val="20"/>
        </w:rPr>
      </w:pPr>
      <w:r>
        <w:rPr>
          <w:sz w:val="20"/>
        </w:rPr>
        <w:t xml:space="preserve">PUBLIC COMMENT </w:t>
      </w:r>
    </w:p>
    <w:p w:rsidR="005039D6" w:rsidRDefault="005039D6" w:rsidP="00E52B5F">
      <w:pPr>
        <w:rPr>
          <w:sz w:val="20"/>
        </w:rPr>
      </w:pPr>
    </w:p>
    <w:p w:rsidR="005039D6" w:rsidRDefault="005039D6" w:rsidP="00E52B5F">
      <w:pPr>
        <w:numPr>
          <w:ilvl w:val="0"/>
          <w:numId w:val="5"/>
        </w:numPr>
        <w:spacing w:after="0"/>
        <w:rPr>
          <w:sz w:val="20"/>
        </w:rPr>
      </w:pPr>
      <w:r>
        <w:rPr>
          <w:sz w:val="20"/>
        </w:rPr>
        <w:t>EXECUTIVE SESSION – Real Estate &amp; Personnel Matters</w:t>
      </w:r>
    </w:p>
    <w:p w:rsidR="005039D6" w:rsidRDefault="005039D6" w:rsidP="00E52B5F">
      <w:pPr>
        <w:rPr>
          <w:sz w:val="20"/>
        </w:rPr>
      </w:pPr>
    </w:p>
    <w:p w:rsidR="005039D6" w:rsidRDefault="005039D6" w:rsidP="00E52B5F">
      <w:pPr>
        <w:numPr>
          <w:ilvl w:val="0"/>
          <w:numId w:val="5"/>
        </w:numPr>
        <w:spacing w:after="0"/>
        <w:jc w:val="both"/>
        <w:rPr>
          <w:sz w:val="20"/>
        </w:rPr>
      </w:pPr>
      <w:r>
        <w:rPr>
          <w:sz w:val="20"/>
        </w:rPr>
        <w:t>ADJOURNMENT</w:t>
      </w:r>
    </w:p>
    <w:p w:rsidR="005039D6" w:rsidRDefault="005039D6" w:rsidP="00E52B5F">
      <w:pPr>
        <w:jc w:val="both"/>
        <w:rPr>
          <w:sz w:val="20"/>
        </w:rPr>
      </w:pPr>
    </w:p>
    <w:p w:rsidR="005039D6" w:rsidRDefault="005039D6" w:rsidP="00E52B5F">
      <w:pPr>
        <w:jc w:val="both"/>
        <w:rPr>
          <w:sz w:val="20"/>
        </w:rPr>
      </w:pPr>
    </w:p>
    <w:p w:rsidR="005039D6" w:rsidRDefault="005039D6" w:rsidP="00E52B5F">
      <w:pPr>
        <w:jc w:val="both"/>
        <w:rPr>
          <w:sz w:val="20"/>
        </w:rPr>
      </w:pPr>
    </w:p>
    <w:p w:rsidR="005039D6" w:rsidRDefault="005039D6" w:rsidP="00E52B5F">
      <w:pPr>
        <w:jc w:val="both"/>
        <w:rPr>
          <w:sz w:val="20"/>
        </w:rPr>
      </w:pPr>
    </w:p>
    <w:p w:rsidR="005039D6" w:rsidRDefault="005039D6" w:rsidP="00E52B5F">
      <w:pPr>
        <w:jc w:val="both"/>
        <w:rPr>
          <w:sz w:val="20"/>
        </w:rPr>
      </w:pPr>
    </w:p>
    <w:p w:rsidR="005039D6" w:rsidRDefault="005039D6" w:rsidP="0038135D">
      <w:pPr>
        <w:spacing w:after="0"/>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5039D6" w:rsidRDefault="005039D6" w:rsidP="0038135D">
      <w:pPr>
        <w:spacing w:after="0"/>
        <w:jc w:val="center"/>
      </w:pPr>
      <w:r>
        <w:t>November 12, 2013</w:t>
      </w:r>
    </w:p>
    <w:p w:rsidR="005039D6" w:rsidRDefault="005039D6" w:rsidP="0038135D">
      <w:pPr>
        <w:jc w:val="center"/>
      </w:pPr>
      <w:r>
        <w:t>5:30 p.m.</w:t>
      </w:r>
    </w:p>
    <w:p w:rsidR="005039D6" w:rsidRDefault="005039D6" w:rsidP="0038135D">
      <w:pPr>
        <w:jc w:val="center"/>
      </w:pPr>
    </w:p>
    <w:p w:rsidR="005039D6" w:rsidRDefault="005039D6" w:rsidP="0038135D">
      <w:pPr>
        <w:jc w:val="both"/>
      </w:pPr>
      <w:r>
        <w:t xml:space="preserve">The Hart County Board of Commissioners met November 12, 2013 at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5039D6" w:rsidRDefault="005039D6" w:rsidP="0038135D">
      <w:pPr>
        <w:jc w:val="both"/>
      </w:pPr>
      <w:r>
        <w:t xml:space="preserve">Chairman William Myers presided with Commissioners R C Oglesby, Daniel Reyen, Jimmy Carey and Joey Dorsey in attendance. </w:t>
      </w:r>
    </w:p>
    <w:p w:rsidR="005039D6" w:rsidRDefault="005039D6" w:rsidP="00FA0146">
      <w:pPr>
        <w:pStyle w:val="ListParagraph"/>
        <w:numPr>
          <w:ilvl w:val="0"/>
          <w:numId w:val="1"/>
        </w:numPr>
        <w:spacing w:after="0"/>
        <w:jc w:val="both"/>
      </w:pPr>
      <w:r>
        <w:t xml:space="preserve">Prayer </w:t>
      </w:r>
    </w:p>
    <w:p w:rsidR="005039D6" w:rsidRDefault="005039D6" w:rsidP="00714832">
      <w:pPr>
        <w:jc w:val="both"/>
      </w:pPr>
      <w:r>
        <w:t xml:space="preserve">Prayer was offered by Commissioner Dorsey. </w:t>
      </w:r>
    </w:p>
    <w:p w:rsidR="005039D6" w:rsidRDefault="005039D6" w:rsidP="00FA0146">
      <w:pPr>
        <w:pStyle w:val="ListParagraph"/>
        <w:numPr>
          <w:ilvl w:val="0"/>
          <w:numId w:val="1"/>
        </w:numPr>
        <w:spacing w:after="0"/>
        <w:jc w:val="both"/>
      </w:pPr>
      <w:r>
        <w:t xml:space="preserve">Pledge of Allegiance </w:t>
      </w:r>
    </w:p>
    <w:p w:rsidR="005039D6" w:rsidRDefault="005039D6" w:rsidP="00714832">
      <w:pPr>
        <w:jc w:val="both"/>
      </w:pPr>
      <w:r>
        <w:t xml:space="preserve">Everyone stood in observance of the Pledge of Allegiance. </w:t>
      </w:r>
    </w:p>
    <w:p w:rsidR="005039D6" w:rsidRDefault="005039D6" w:rsidP="00FA0146">
      <w:pPr>
        <w:pStyle w:val="ListParagraph"/>
        <w:numPr>
          <w:ilvl w:val="0"/>
          <w:numId w:val="1"/>
        </w:numPr>
        <w:spacing w:after="0"/>
        <w:jc w:val="both"/>
      </w:pPr>
      <w:r>
        <w:t xml:space="preserve">Call to Order </w:t>
      </w:r>
    </w:p>
    <w:p w:rsidR="005039D6" w:rsidRDefault="005039D6" w:rsidP="00714832">
      <w:pPr>
        <w:jc w:val="both"/>
      </w:pPr>
      <w:r>
        <w:t xml:space="preserve">Chairman Myers called the meeting to order. </w:t>
      </w:r>
    </w:p>
    <w:p w:rsidR="005039D6" w:rsidRDefault="005039D6" w:rsidP="00FA0146">
      <w:pPr>
        <w:pStyle w:val="ListParagraph"/>
        <w:numPr>
          <w:ilvl w:val="0"/>
          <w:numId w:val="1"/>
        </w:numPr>
        <w:spacing w:after="0"/>
        <w:jc w:val="both"/>
      </w:pPr>
      <w:r>
        <w:t xml:space="preserve">Welcome </w:t>
      </w:r>
    </w:p>
    <w:p w:rsidR="005039D6" w:rsidRDefault="005039D6" w:rsidP="006F0D03">
      <w:pPr>
        <w:jc w:val="both"/>
      </w:pPr>
      <w:r>
        <w:t xml:space="preserve">Chairman Myers welcomed Commissioner Carey on the BOC and those in attendance.  </w:t>
      </w:r>
    </w:p>
    <w:p w:rsidR="005039D6" w:rsidRDefault="005039D6" w:rsidP="00FA0146">
      <w:pPr>
        <w:pStyle w:val="ListParagraph"/>
        <w:numPr>
          <w:ilvl w:val="0"/>
          <w:numId w:val="1"/>
        </w:numPr>
        <w:spacing w:after="0"/>
        <w:jc w:val="both"/>
      </w:pPr>
      <w:r>
        <w:t xml:space="preserve">Approve Agenda </w:t>
      </w:r>
    </w:p>
    <w:p w:rsidR="005039D6" w:rsidRDefault="005039D6" w:rsidP="0038135D">
      <w:pPr>
        <w:jc w:val="both"/>
      </w:pPr>
      <w:r>
        <w:t xml:space="preserve">Commissioner Oglesby moved to amend and adopt the meeting agenda as follows: Move Item 12 b to Item 8; add Item 12 d Contract award for Knox Bridge road project; add Item 13 d Probate Judge Request for overtime &amp; part time funding; add Item 12 e Bid Opening – Ambulance and add Item 15 Real Estate &amp; Personnel Matters. </w:t>
      </w:r>
    </w:p>
    <w:p w:rsidR="005039D6" w:rsidRDefault="005039D6" w:rsidP="0038135D">
      <w:pPr>
        <w:jc w:val="both"/>
      </w:pPr>
      <w:r>
        <w:t>Commissioner Dorsey provided a second to the motion. The motion carried 5-0.</w:t>
      </w:r>
    </w:p>
    <w:p w:rsidR="005039D6" w:rsidRDefault="005039D6" w:rsidP="006F0D03">
      <w:pPr>
        <w:pStyle w:val="ListParagraph"/>
        <w:numPr>
          <w:ilvl w:val="0"/>
          <w:numId w:val="1"/>
        </w:numPr>
        <w:jc w:val="both"/>
      </w:pPr>
      <w:r>
        <w:t xml:space="preserve">Approve Minutes of Previous Meeting(s) </w:t>
      </w:r>
    </w:p>
    <w:p w:rsidR="005039D6" w:rsidRDefault="005039D6" w:rsidP="00E968D3">
      <w:pPr>
        <w:pStyle w:val="ListParagraph"/>
        <w:numPr>
          <w:ilvl w:val="0"/>
          <w:numId w:val="2"/>
        </w:numPr>
        <w:jc w:val="both"/>
      </w:pPr>
      <w:r>
        <w:t xml:space="preserve">10/22/13 Regular Meeting </w:t>
      </w:r>
    </w:p>
    <w:p w:rsidR="005039D6" w:rsidRDefault="005039D6" w:rsidP="00E968D3">
      <w:pPr>
        <w:jc w:val="both"/>
      </w:pPr>
      <w:r>
        <w:t xml:space="preserve">Commissioner Reyen moved to approve the minutes of the October 22, 2013 regular meeting. Commissioner Oglesby provided a second to the motion. The motion carried 5-0. </w:t>
      </w:r>
    </w:p>
    <w:p w:rsidR="005039D6" w:rsidRDefault="005039D6" w:rsidP="00FA0146">
      <w:pPr>
        <w:pStyle w:val="ListParagraph"/>
        <w:numPr>
          <w:ilvl w:val="0"/>
          <w:numId w:val="1"/>
        </w:numPr>
        <w:spacing w:after="0"/>
        <w:jc w:val="both"/>
      </w:pPr>
      <w:r>
        <w:t xml:space="preserve">Remarks By Invited Guests, Committees, Authorities </w:t>
      </w:r>
    </w:p>
    <w:p w:rsidR="005039D6" w:rsidRDefault="005039D6" w:rsidP="00E968D3">
      <w:pPr>
        <w:jc w:val="both"/>
      </w:pPr>
      <w:r>
        <w:t xml:space="preserve">None </w:t>
      </w:r>
    </w:p>
    <w:p w:rsidR="005039D6" w:rsidRDefault="005039D6" w:rsidP="00FA0146">
      <w:pPr>
        <w:pStyle w:val="ListParagraph"/>
        <w:numPr>
          <w:ilvl w:val="0"/>
          <w:numId w:val="1"/>
        </w:numPr>
        <w:spacing w:after="0"/>
        <w:jc w:val="both"/>
      </w:pPr>
      <w:r>
        <w:t xml:space="preserve">Reports by Constitutional Officers &amp; Department Heads </w:t>
      </w:r>
    </w:p>
    <w:p w:rsidR="005039D6" w:rsidRDefault="005039D6" w:rsidP="00E968D3">
      <w:pPr>
        <w:jc w:val="both"/>
      </w:pPr>
      <w:r>
        <w:t xml:space="preserve">County Attorney Walter Gordon reported that he received a request from property owner Asa Phillips to abandon Hunter’s </w:t>
      </w:r>
      <w:smartTag w:uri="urn:schemas-microsoft-com:office:smarttags" w:element="PlaceName">
        <w:r>
          <w:t>Pond Road</w:t>
        </w:r>
      </w:smartTag>
      <w:r>
        <w:t xml:space="preserve"> from the county’s road system. </w:t>
      </w:r>
    </w:p>
    <w:p w:rsidR="005039D6" w:rsidRDefault="005039D6" w:rsidP="00E968D3">
      <w:pPr>
        <w:jc w:val="both"/>
      </w:pPr>
      <w:r>
        <w:t xml:space="preserve">Commissioner Dorsey moved to authorize Attorney Gordon to proceed with the abandonment process. Chairman Myers provided a second to the motion. The motion carried 5-0. </w:t>
      </w:r>
    </w:p>
    <w:p w:rsidR="005039D6" w:rsidRDefault="005039D6" w:rsidP="00FA0146">
      <w:pPr>
        <w:pStyle w:val="ListParagraph"/>
        <w:numPr>
          <w:ilvl w:val="0"/>
          <w:numId w:val="2"/>
        </w:numPr>
        <w:spacing w:after="0"/>
        <w:jc w:val="both"/>
      </w:pPr>
      <w:r>
        <w:t xml:space="preserve">Tax Commissioner Temporary Help Request </w:t>
      </w:r>
    </w:p>
    <w:p w:rsidR="005039D6" w:rsidRDefault="005039D6" w:rsidP="00E00C18">
      <w:pPr>
        <w:jc w:val="both"/>
      </w:pPr>
      <w:r>
        <w:t xml:space="preserve">Tax Commissioner Pierce requested funding for overtime and temporary assistance to get through the collection of 2009 – 2011 taxes. </w:t>
      </w:r>
    </w:p>
    <w:p w:rsidR="005039D6" w:rsidRDefault="005039D6" w:rsidP="00E00C18">
      <w:pPr>
        <w:jc w:val="both"/>
      </w:pPr>
      <w:r>
        <w:t xml:space="preserve">Commissioner Dorsey moved to approve $1,000 for overtime and periodically review the need for additional funding. Commissioner Oglesby provided a second to the motion. The motion carried 5-0. </w:t>
      </w:r>
    </w:p>
    <w:p w:rsidR="005039D6" w:rsidRDefault="005039D6" w:rsidP="00E00C18">
      <w:pPr>
        <w:jc w:val="both"/>
      </w:pPr>
      <w:r>
        <w:t xml:space="preserve">Commissioner Dorsey moved to approve $3,200 (20 hours week x 20 weeks) for temporary assistance. Commissioner Reyen provided a second to the motion. The motion carried 5-0. </w:t>
      </w:r>
    </w:p>
    <w:p w:rsidR="005039D6" w:rsidRDefault="005039D6" w:rsidP="00FA0146">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5039D6" w:rsidRDefault="005039D6" w:rsidP="009C12D5">
      <w:pPr>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Caime did not have anything to report. </w:t>
      </w:r>
    </w:p>
    <w:p w:rsidR="005039D6" w:rsidRDefault="005039D6" w:rsidP="00FA0146">
      <w:pPr>
        <w:pStyle w:val="ListParagraph"/>
        <w:numPr>
          <w:ilvl w:val="0"/>
          <w:numId w:val="1"/>
        </w:numPr>
        <w:spacing w:after="0"/>
        <w:jc w:val="both"/>
      </w:pPr>
      <w:r>
        <w:t xml:space="preserve">Chairman’s Report </w:t>
      </w:r>
    </w:p>
    <w:p w:rsidR="005039D6" w:rsidRDefault="005039D6" w:rsidP="009C12D5">
      <w:pPr>
        <w:jc w:val="both"/>
      </w:pPr>
      <w:r>
        <w:t xml:space="preserve">Chairman Myers did not have anything to report. </w:t>
      </w:r>
    </w:p>
    <w:p w:rsidR="005039D6" w:rsidRDefault="005039D6" w:rsidP="00FA0146">
      <w:pPr>
        <w:pStyle w:val="ListParagraph"/>
        <w:numPr>
          <w:ilvl w:val="0"/>
          <w:numId w:val="1"/>
        </w:numPr>
        <w:spacing w:after="0"/>
        <w:jc w:val="both"/>
      </w:pPr>
      <w:r>
        <w:t xml:space="preserve">Commissioners’ Reports </w:t>
      </w:r>
    </w:p>
    <w:p w:rsidR="005039D6" w:rsidRDefault="005039D6" w:rsidP="009C12D5">
      <w:pPr>
        <w:jc w:val="both"/>
      </w:pPr>
      <w:r>
        <w:t xml:space="preserve">Commissioner Dorsey commended Merry Kirk for her efforts during the election process without the assistance of the Elections Clerk Coordinator. </w:t>
      </w:r>
    </w:p>
    <w:p w:rsidR="005039D6" w:rsidRDefault="005039D6" w:rsidP="00287E89">
      <w:pPr>
        <w:pStyle w:val="ListParagraph"/>
        <w:numPr>
          <w:ilvl w:val="0"/>
          <w:numId w:val="1"/>
        </w:numPr>
        <w:jc w:val="both"/>
      </w:pPr>
      <w:r>
        <w:t xml:space="preserve">Old Business </w:t>
      </w:r>
    </w:p>
    <w:p w:rsidR="005039D6" w:rsidRDefault="005039D6" w:rsidP="00FA0146">
      <w:pPr>
        <w:pStyle w:val="ListParagraph"/>
        <w:numPr>
          <w:ilvl w:val="0"/>
          <w:numId w:val="3"/>
        </w:numPr>
        <w:spacing w:after="0"/>
        <w:jc w:val="both"/>
      </w:pPr>
      <w:r>
        <w:t xml:space="preserve">Rec Basketball Bid Award </w:t>
      </w:r>
    </w:p>
    <w:p w:rsidR="005039D6" w:rsidRDefault="005039D6" w:rsidP="00287E89">
      <w:pPr>
        <w:jc w:val="both"/>
      </w:pPr>
      <w:r>
        <w:t xml:space="preserve">Commissioner Oglesby moved to award the bid to Home Team Athlectics. Commissioner Reyen provided a second to the motion. The motion carried 5-0. </w:t>
      </w:r>
    </w:p>
    <w:p w:rsidR="005039D6" w:rsidRDefault="005039D6" w:rsidP="00287E89">
      <w:pPr>
        <w:pStyle w:val="ListParagraph"/>
        <w:numPr>
          <w:ilvl w:val="0"/>
          <w:numId w:val="3"/>
        </w:numPr>
        <w:jc w:val="both"/>
      </w:pPr>
      <w:r>
        <w:t xml:space="preserve">Item was moved &amp; addressed Under Reports by Constitutional Officers &amp; Dept. Heads </w:t>
      </w:r>
    </w:p>
    <w:p w:rsidR="005039D6" w:rsidRDefault="005039D6" w:rsidP="00FA0146">
      <w:pPr>
        <w:pStyle w:val="ListParagraph"/>
        <w:numPr>
          <w:ilvl w:val="0"/>
          <w:numId w:val="3"/>
        </w:numPr>
        <w:spacing w:after="0"/>
        <w:jc w:val="both"/>
      </w:pPr>
      <w:r>
        <w:t xml:space="preserve">Maintenance Shop Position Request </w:t>
      </w:r>
    </w:p>
    <w:p w:rsidR="005039D6" w:rsidRDefault="005039D6" w:rsidP="00287E89">
      <w:pPr>
        <w:jc w:val="both"/>
      </w:pPr>
      <w:r>
        <w:t xml:space="preserve">Commissioner Dorsey moved to approve the request to create a (Grade 10) position in the Maintenance Shop. Commissioner Carey provided a second to the motion. The motion failed 2-3 (Chairman Myers, Commissioners Oglesby and Reyen opposed). </w:t>
      </w:r>
    </w:p>
    <w:p w:rsidR="005039D6" w:rsidRDefault="005039D6" w:rsidP="00FA0146">
      <w:pPr>
        <w:pStyle w:val="ListParagraph"/>
        <w:numPr>
          <w:ilvl w:val="0"/>
          <w:numId w:val="3"/>
        </w:numPr>
        <w:spacing w:after="0"/>
        <w:jc w:val="both"/>
      </w:pPr>
      <w:r>
        <w:t xml:space="preserve">Contract Award – </w:t>
      </w:r>
      <w:smartTag w:uri="urn:schemas-microsoft-com:office:smarttags" w:element="PlaceName">
        <w:r>
          <w:t>Knox Bridge Road</w:t>
        </w:r>
      </w:smartTag>
      <w:r>
        <w:t xml:space="preserve"> Project </w:t>
      </w:r>
    </w:p>
    <w:p w:rsidR="005039D6" w:rsidRDefault="005039D6" w:rsidP="00A8623C">
      <w:pPr>
        <w:jc w:val="both"/>
      </w:pPr>
      <w:r>
        <w:t xml:space="preserve">Commissioner Reyen moved to award the bid to the C W Matthews. Commissioner Oglesby provided a second to the motion. The motion carried 5-0. </w:t>
      </w:r>
    </w:p>
    <w:p w:rsidR="005039D6" w:rsidRDefault="005039D6" w:rsidP="00FA0146">
      <w:pPr>
        <w:pStyle w:val="ListParagraph"/>
        <w:numPr>
          <w:ilvl w:val="0"/>
          <w:numId w:val="3"/>
        </w:numPr>
        <w:spacing w:after="0"/>
        <w:jc w:val="both"/>
      </w:pPr>
      <w:r>
        <w:t xml:space="preserve">Bid Opening – Ambulance </w:t>
      </w:r>
    </w:p>
    <w:p w:rsidR="005039D6" w:rsidRDefault="005039D6" w:rsidP="00A8623C">
      <w:pPr>
        <w:jc w:val="both"/>
      </w:pPr>
      <w:r>
        <w:t xml:space="preserve">Emergency Vehicles Sales submitted a sealed bid for the ambulance. Taylor Made Ambulances and Ten-8 submitted a no bid at this time. </w:t>
      </w:r>
    </w:p>
    <w:p w:rsidR="005039D6" w:rsidRDefault="005039D6" w:rsidP="00A8623C">
      <w:pPr>
        <w:jc w:val="both"/>
      </w:pPr>
      <w:r>
        <w:t xml:space="preserve">Commissioner Dorsey moved to defer the bid to County Administrator Jon Caime and EMS Director Partain for review and recommendation. Commissioner Oglesby provided a second to the motion. The motion carried 5-0. </w:t>
      </w:r>
    </w:p>
    <w:p w:rsidR="005039D6" w:rsidRDefault="005039D6" w:rsidP="006C26C0">
      <w:pPr>
        <w:pStyle w:val="ListParagraph"/>
        <w:numPr>
          <w:ilvl w:val="0"/>
          <w:numId w:val="1"/>
        </w:numPr>
        <w:jc w:val="both"/>
      </w:pPr>
      <w:r>
        <w:t xml:space="preserve">New Business </w:t>
      </w:r>
    </w:p>
    <w:p w:rsidR="005039D6" w:rsidRDefault="005039D6" w:rsidP="00FA0146">
      <w:pPr>
        <w:pStyle w:val="ListParagraph"/>
        <w:numPr>
          <w:ilvl w:val="0"/>
          <w:numId w:val="4"/>
        </w:numPr>
        <w:spacing w:after="0"/>
        <w:jc w:val="both"/>
      </w:pPr>
      <w:r>
        <w:t xml:space="preserve">Acceptance of HWTF Grant </w:t>
      </w:r>
    </w:p>
    <w:p w:rsidR="005039D6" w:rsidRDefault="005039D6" w:rsidP="006C26C0">
      <w:pPr>
        <w:jc w:val="both"/>
      </w:pPr>
      <w:r>
        <w:t xml:space="preserve">Commissioner Dorsey moved to adopt the resolution authorizing County Administrator Caime to execute the contract for reimbursement of $7,608.50 in eligible costs. Commissioner Reyen provided a second to the motion. The motion carried 5-0. </w:t>
      </w:r>
    </w:p>
    <w:p w:rsidR="005039D6" w:rsidRDefault="005039D6" w:rsidP="00FA0146">
      <w:pPr>
        <w:pStyle w:val="ListParagraph"/>
        <w:numPr>
          <w:ilvl w:val="0"/>
          <w:numId w:val="4"/>
        </w:numPr>
        <w:spacing w:after="0"/>
        <w:jc w:val="both"/>
      </w:pPr>
      <w:r>
        <w:t xml:space="preserve">COC Request for Fishing Tournament Funding </w:t>
      </w:r>
    </w:p>
    <w:p w:rsidR="005039D6" w:rsidRDefault="005039D6" w:rsidP="006C26C0">
      <w:pPr>
        <w:jc w:val="both"/>
      </w:pPr>
      <w:r>
        <w:t xml:space="preserve">COC Executive Director Nicki Meyer presented a year to date update of the various events held in 2013. She invited the BOC members to participate in the annual Christmas parade. </w:t>
      </w:r>
    </w:p>
    <w:p w:rsidR="005039D6" w:rsidRDefault="005039D6" w:rsidP="006C26C0">
      <w:pPr>
        <w:jc w:val="both"/>
      </w:pPr>
      <w:r>
        <w:t xml:space="preserve">Commissioner Reyen commended the Chamber for their efforts to promote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 xml:space="preserve">. </w:t>
      </w:r>
    </w:p>
    <w:p w:rsidR="005039D6" w:rsidRDefault="005039D6" w:rsidP="00FA0146">
      <w:pPr>
        <w:pStyle w:val="ListParagraph"/>
        <w:numPr>
          <w:ilvl w:val="0"/>
          <w:numId w:val="4"/>
        </w:numPr>
        <w:spacing w:after="0"/>
        <w:jc w:val="both"/>
      </w:pPr>
      <w:r>
        <w:t xml:space="preserve">Whitworth Pickup Crews </w:t>
      </w:r>
    </w:p>
    <w:p w:rsidR="005039D6" w:rsidRDefault="005039D6" w:rsidP="00017FBC">
      <w:pPr>
        <w:jc w:val="both"/>
      </w:pPr>
      <w:r>
        <w:t xml:space="preserve">Administrator Caime was directed to contact the warden at </w:t>
      </w:r>
      <w:smartTag w:uri="urn:schemas-microsoft-com:office:smarttags" w:element="PlaceName">
        <w:smartTag w:uri="urn:schemas-microsoft-com:office:smarttags" w:element="PlaceName">
          <w:r>
            <w:t>Whitworth</w:t>
          </w:r>
        </w:smartTag>
        <w:r>
          <w:t xml:space="preserve"> </w:t>
        </w:r>
        <w:smartTag w:uri="urn:schemas-microsoft-com:office:smarttags" w:element="PlaceName">
          <w:r>
            <w:t>Parole</w:t>
          </w:r>
        </w:smartTag>
        <w:r>
          <w:t xml:space="preserve"> </w:t>
        </w:r>
        <w:smartTag w:uri="urn:schemas-microsoft-com:office:smarttags" w:element="PlaceName">
          <w:r>
            <w:t>Center</w:t>
          </w:r>
        </w:smartTag>
      </w:smartTag>
      <w:r>
        <w:t xml:space="preserve">. </w:t>
      </w:r>
    </w:p>
    <w:p w:rsidR="005039D6" w:rsidRDefault="005039D6" w:rsidP="00FA0146">
      <w:pPr>
        <w:pStyle w:val="ListParagraph"/>
        <w:numPr>
          <w:ilvl w:val="0"/>
          <w:numId w:val="4"/>
        </w:numPr>
        <w:spacing w:after="0"/>
        <w:jc w:val="both"/>
      </w:pPr>
      <w:r>
        <w:t xml:space="preserve">Probate Judge Request for overtime &amp; part time assistance </w:t>
      </w:r>
    </w:p>
    <w:p w:rsidR="005039D6" w:rsidRDefault="005039D6" w:rsidP="00017FBC">
      <w:pPr>
        <w:jc w:val="both"/>
      </w:pPr>
      <w:r>
        <w:t xml:space="preserve">Commissioner Reyen moved to utilize funding within the department to cover overtime and part time assistance. Commissioner Carey provided a second to the motion. The motion carried 5-0. </w:t>
      </w:r>
    </w:p>
    <w:p w:rsidR="005039D6" w:rsidRDefault="005039D6" w:rsidP="00FA0146">
      <w:pPr>
        <w:pStyle w:val="ListParagraph"/>
        <w:numPr>
          <w:ilvl w:val="0"/>
          <w:numId w:val="1"/>
        </w:numPr>
        <w:spacing w:after="0"/>
        <w:jc w:val="both"/>
      </w:pPr>
      <w:r>
        <w:t xml:space="preserve">Public Comment </w:t>
      </w:r>
    </w:p>
    <w:p w:rsidR="005039D6" w:rsidRDefault="005039D6" w:rsidP="002950C5">
      <w:pPr>
        <w:jc w:val="both"/>
      </w:pPr>
      <w:r>
        <w:t xml:space="preserve">Debbie McIntosh requested an update on Fire Station #9. Fire Chief Byrum explained the process through the ISO. </w:t>
      </w:r>
    </w:p>
    <w:p w:rsidR="005039D6" w:rsidRDefault="005039D6" w:rsidP="00FA0146">
      <w:pPr>
        <w:pStyle w:val="ListParagraph"/>
        <w:numPr>
          <w:ilvl w:val="0"/>
          <w:numId w:val="1"/>
        </w:numPr>
        <w:spacing w:after="0"/>
        <w:jc w:val="both"/>
      </w:pPr>
      <w:r>
        <w:t>Executive Session – Real Estate &amp; Personnel</w:t>
      </w:r>
    </w:p>
    <w:p w:rsidR="005039D6" w:rsidRDefault="005039D6" w:rsidP="002950C5">
      <w:pPr>
        <w:jc w:val="both"/>
      </w:pPr>
      <w:r>
        <w:t xml:space="preserve">Commissioner Reyen moved to exit into Executive Session to discuss Real Estate &amp; Personnel issues. Commissioner Oglesby provided a second to the motion. The motion carried 5-0. </w:t>
      </w:r>
    </w:p>
    <w:p w:rsidR="005039D6" w:rsidRDefault="005039D6" w:rsidP="008E487B">
      <w:pPr>
        <w:spacing w:after="0"/>
        <w:jc w:val="both"/>
      </w:pPr>
      <w:r>
        <w:t xml:space="preserve">With no further action taken during Executive Session, Commissioner Oglesby moved to exit and convene the meeting. Commissioner Reyen provided a second to the motion. The motion carried 5-0. </w:t>
      </w:r>
    </w:p>
    <w:p w:rsidR="005039D6" w:rsidRDefault="005039D6" w:rsidP="00235EB1">
      <w:pPr>
        <w:spacing w:after="0"/>
        <w:jc w:val="both"/>
      </w:pPr>
    </w:p>
    <w:p w:rsidR="005039D6" w:rsidRDefault="005039D6" w:rsidP="00235EB1">
      <w:pPr>
        <w:pStyle w:val="ListParagraph"/>
        <w:numPr>
          <w:ilvl w:val="0"/>
          <w:numId w:val="1"/>
        </w:numPr>
        <w:spacing w:after="0"/>
        <w:jc w:val="both"/>
      </w:pPr>
      <w:r>
        <w:t xml:space="preserve">Adjournment </w:t>
      </w:r>
    </w:p>
    <w:p w:rsidR="005039D6" w:rsidRDefault="005039D6" w:rsidP="00235EB1">
      <w:pPr>
        <w:jc w:val="both"/>
      </w:pPr>
      <w:r>
        <w:t xml:space="preserve">Commissioner Oglesby moved to adjourn the meeting. Commissioner Dorsey provided a second to the motion. The motion carried 5-0. </w:t>
      </w:r>
    </w:p>
    <w:p w:rsidR="005039D6" w:rsidRDefault="005039D6" w:rsidP="00235EB1">
      <w:pPr>
        <w:jc w:val="both"/>
      </w:pPr>
    </w:p>
    <w:p w:rsidR="005039D6" w:rsidRDefault="005039D6" w:rsidP="004469CA">
      <w:pPr>
        <w:spacing w:after="0"/>
        <w:jc w:val="both"/>
      </w:pPr>
      <w:r>
        <w:t>-------------------------------------------------------------</w:t>
      </w:r>
      <w:r>
        <w:tab/>
      </w:r>
      <w:r>
        <w:tab/>
        <w:t>---------------------------------------------------------</w:t>
      </w:r>
    </w:p>
    <w:p w:rsidR="005039D6" w:rsidRDefault="005039D6" w:rsidP="00235EB1">
      <w:pPr>
        <w:jc w:val="both"/>
      </w:pPr>
      <w:r>
        <w:t>William Myers, Chairman</w:t>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r>
        <w:t xml:space="preserve"> </w:t>
      </w:r>
    </w:p>
    <w:p w:rsidR="005039D6" w:rsidRDefault="005039D6" w:rsidP="00017FBC">
      <w:pPr>
        <w:jc w:val="both"/>
      </w:pPr>
    </w:p>
    <w:p w:rsidR="005039D6" w:rsidRDefault="005039D6" w:rsidP="00CF671A">
      <w:pPr>
        <w:jc w:val="both"/>
      </w:pPr>
    </w:p>
    <w:p w:rsidR="005039D6" w:rsidRDefault="005039D6" w:rsidP="00A8623C">
      <w:pPr>
        <w:jc w:val="both"/>
      </w:pPr>
    </w:p>
    <w:sectPr w:rsidR="005039D6" w:rsidSect="00575DFA">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D6" w:rsidRDefault="005039D6" w:rsidP="00BE5230">
      <w:pPr>
        <w:spacing w:after="0"/>
      </w:pPr>
      <w:r>
        <w:separator/>
      </w:r>
    </w:p>
  </w:endnote>
  <w:endnote w:type="continuationSeparator" w:id="0">
    <w:p w:rsidR="005039D6" w:rsidRDefault="005039D6" w:rsidP="00BE52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D6" w:rsidRDefault="005039D6" w:rsidP="00BE5230">
      <w:pPr>
        <w:spacing w:after="0"/>
      </w:pPr>
      <w:r>
        <w:separator/>
      </w:r>
    </w:p>
  </w:footnote>
  <w:footnote w:type="continuationSeparator" w:id="0">
    <w:p w:rsidR="005039D6" w:rsidRDefault="005039D6" w:rsidP="00BE52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D6" w:rsidRDefault="005039D6">
    <w:pPr>
      <w:pStyle w:val="Header"/>
      <w:jc w:val="right"/>
    </w:pPr>
    <w:fldSimple w:instr=" PAGE   \* MERGEFORMAT ">
      <w:r>
        <w:rPr>
          <w:noProof/>
        </w:rPr>
        <w:t>1</w:t>
      </w:r>
    </w:fldSimple>
  </w:p>
  <w:p w:rsidR="005039D6" w:rsidRDefault="00503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057756"/>
    <w:multiLevelType w:val="hybridMultilevel"/>
    <w:tmpl w:val="8B5490B0"/>
    <w:lvl w:ilvl="0" w:tplc="A566DE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68E2B5F"/>
    <w:multiLevelType w:val="hybridMultilevel"/>
    <w:tmpl w:val="C88C2728"/>
    <w:lvl w:ilvl="0" w:tplc="E5905E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BA64029"/>
    <w:multiLevelType w:val="hybridMultilevel"/>
    <w:tmpl w:val="898AF5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FD00739"/>
    <w:multiLevelType w:val="hybridMultilevel"/>
    <w:tmpl w:val="FE4E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B2401D"/>
    <w:multiLevelType w:val="hybridMultilevel"/>
    <w:tmpl w:val="10840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35D"/>
    <w:rsid w:val="00017FBC"/>
    <w:rsid w:val="0002748D"/>
    <w:rsid w:val="0006636A"/>
    <w:rsid w:val="00235EB1"/>
    <w:rsid w:val="00287E89"/>
    <w:rsid w:val="002950C5"/>
    <w:rsid w:val="002C5A19"/>
    <w:rsid w:val="0038135D"/>
    <w:rsid w:val="004469CA"/>
    <w:rsid w:val="005033F6"/>
    <w:rsid w:val="005039D6"/>
    <w:rsid w:val="00522F72"/>
    <w:rsid w:val="00575DFA"/>
    <w:rsid w:val="005F3647"/>
    <w:rsid w:val="00667AD2"/>
    <w:rsid w:val="006C26C0"/>
    <w:rsid w:val="006F0D03"/>
    <w:rsid w:val="00714832"/>
    <w:rsid w:val="007921E5"/>
    <w:rsid w:val="008E487B"/>
    <w:rsid w:val="0093237F"/>
    <w:rsid w:val="009338B3"/>
    <w:rsid w:val="009C12D5"/>
    <w:rsid w:val="00A8623C"/>
    <w:rsid w:val="00BC5D1A"/>
    <w:rsid w:val="00BD41D1"/>
    <w:rsid w:val="00BE5230"/>
    <w:rsid w:val="00BE5BB0"/>
    <w:rsid w:val="00CA1166"/>
    <w:rsid w:val="00CF671A"/>
    <w:rsid w:val="00D06FD5"/>
    <w:rsid w:val="00D36338"/>
    <w:rsid w:val="00E00C18"/>
    <w:rsid w:val="00E52B5F"/>
    <w:rsid w:val="00E968D3"/>
    <w:rsid w:val="00F0154B"/>
    <w:rsid w:val="00F37A98"/>
    <w:rsid w:val="00FA01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38"/>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832"/>
    <w:pPr>
      <w:ind w:left="720"/>
      <w:contextualSpacing/>
    </w:pPr>
  </w:style>
  <w:style w:type="paragraph" w:styleId="Header">
    <w:name w:val="header"/>
    <w:basedOn w:val="Normal"/>
    <w:link w:val="HeaderChar"/>
    <w:uiPriority w:val="99"/>
    <w:rsid w:val="00BE5230"/>
    <w:pPr>
      <w:tabs>
        <w:tab w:val="center" w:pos="4680"/>
        <w:tab w:val="right" w:pos="9360"/>
      </w:tabs>
      <w:spacing w:after="0"/>
    </w:pPr>
  </w:style>
  <w:style w:type="character" w:customStyle="1" w:styleId="HeaderChar">
    <w:name w:val="Header Char"/>
    <w:basedOn w:val="DefaultParagraphFont"/>
    <w:link w:val="Header"/>
    <w:uiPriority w:val="99"/>
    <w:locked/>
    <w:rsid w:val="00BE5230"/>
    <w:rPr>
      <w:rFonts w:cs="Times New Roman"/>
    </w:rPr>
  </w:style>
  <w:style w:type="paragraph" w:styleId="Footer">
    <w:name w:val="footer"/>
    <w:basedOn w:val="Normal"/>
    <w:link w:val="FooterChar"/>
    <w:uiPriority w:val="99"/>
    <w:rsid w:val="00BE5230"/>
    <w:pPr>
      <w:tabs>
        <w:tab w:val="center" w:pos="4680"/>
        <w:tab w:val="right" w:pos="9360"/>
      </w:tabs>
      <w:spacing w:after="0"/>
    </w:pPr>
  </w:style>
  <w:style w:type="character" w:customStyle="1" w:styleId="FooterChar">
    <w:name w:val="Footer Char"/>
    <w:basedOn w:val="DefaultParagraphFont"/>
    <w:link w:val="Footer"/>
    <w:uiPriority w:val="99"/>
    <w:locked/>
    <w:rsid w:val="00BE5230"/>
    <w:rPr>
      <w:rFonts w:cs="Times New Roman"/>
    </w:rPr>
  </w:style>
  <w:style w:type="character" w:styleId="SubtleEmphasis">
    <w:name w:val="Subtle Emphasis"/>
    <w:basedOn w:val="DefaultParagraphFont"/>
    <w:uiPriority w:val="99"/>
    <w:qFormat/>
    <w:rsid w:val="00E52B5F"/>
    <w:rPr>
      <w:rFonts w:cs="Times New Roman"/>
      <w:i/>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945</Words>
  <Characters>5387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dcterms:created xsi:type="dcterms:W3CDTF">2013-12-03T15:48:00Z</dcterms:created>
  <dcterms:modified xsi:type="dcterms:W3CDTF">2013-12-03T16:06:00Z</dcterms:modified>
</cp:coreProperties>
</file>