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D7" w:rsidRDefault="00FC68D7" w:rsidP="00C6406C">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FC68D7" w:rsidRDefault="00FC68D7" w:rsidP="00C6406C">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FC68D7" w:rsidRDefault="00FC68D7" w:rsidP="00C6406C">
      <w:pPr>
        <w:jc w:val="center"/>
        <w:rPr>
          <w:sz w:val="28"/>
          <w:szCs w:val="28"/>
        </w:rPr>
      </w:pPr>
      <w:r>
        <w:rPr>
          <w:sz w:val="28"/>
          <w:szCs w:val="28"/>
        </w:rPr>
        <w:t>November 25, 2014</w:t>
      </w:r>
    </w:p>
    <w:p w:rsidR="00FC68D7" w:rsidRDefault="00FC68D7" w:rsidP="00C6406C">
      <w:pPr>
        <w:jc w:val="center"/>
        <w:rPr>
          <w:sz w:val="28"/>
          <w:szCs w:val="28"/>
        </w:rPr>
      </w:pPr>
      <w:r>
        <w:rPr>
          <w:sz w:val="28"/>
          <w:szCs w:val="28"/>
        </w:rPr>
        <w:t>5:30 p.m.</w:t>
      </w:r>
    </w:p>
    <w:p w:rsidR="00FC68D7" w:rsidRDefault="00FC68D7" w:rsidP="00C6406C">
      <w:pPr>
        <w:rPr>
          <w:sz w:val="20"/>
        </w:rPr>
      </w:pPr>
    </w:p>
    <w:p w:rsidR="00FC68D7" w:rsidRDefault="00FC68D7" w:rsidP="00C6406C">
      <w:pPr>
        <w:numPr>
          <w:ilvl w:val="0"/>
          <w:numId w:val="3"/>
        </w:numPr>
        <w:rPr>
          <w:sz w:val="20"/>
        </w:rPr>
      </w:pPr>
      <w:r>
        <w:rPr>
          <w:sz w:val="20"/>
        </w:rPr>
        <w:t xml:space="preserve">PRAYER  </w:t>
      </w:r>
    </w:p>
    <w:p w:rsidR="00FC68D7" w:rsidRDefault="00FC68D7" w:rsidP="00C6406C">
      <w:pPr>
        <w:rPr>
          <w:sz w:val="20"/>
        </w:rPr>
      </w:pPr>
    </w:p>
    <w:p w:rsidR="00FC68D7" w:rsidRDefault="00FC68D7" w:rsidP="00C6406C">
      <w:pPr>
        <w:numPr>
          <w:ilvl w:val="0"/>
          <w:numId w:val="3"/>
        </w:numPr>
        <w:rPr>
          <w:sz w:val="20"/>
        </w:rPr>
      </w:pPr>
      <w:r>
        <w:rPr>
          <w:sz w:val="20"/>
        </w:rPr>
        <w:t>PLEDGE OF ALLEGIANCE</w:t>
      </w:r>
    </w:p>
    <w:p w:rsidR="00FC68D7" w:rsidRDefault="00FC68D7" w:rsidP="00C6406C">
      <w:pPr>
        <w:rPr>
          <w:sz w:val="20"/>
        </w:rPr>
      </w:pPr>
    </w:p>
    <w:p w:rsidR="00FC68D7" w:rsidRDefault="00FC68D7" w:rsidP="00C6406C">
      <w:pPr>
        <w:numPr>
          <w:ilvl w:val="0"/>
          <w:numId w:val="3"/>
        </w:numPr>
        <w:rPr>
          <w:sz w:val="20"/>
        </w:rPr>
      </w:pPr>
      <w:r>
        <w:rPr>
          <w:sz w:val="20"/>
        </w:rPr>
        <w:t>CALL TO ORDER</w:t>
      </w:r>
      <w:ins w:id="0" w:author="Lawana Kahn" w:date="2005-02-04T10:27:00Z">
        <w:r>
          <w:rPr>
            <w:sz w:val="20"/>
          </w:rPr>
          <w:t xml:space="preserve"> </w:t>
        </w:r>
      </w:ins>
    </w:p>
    <w:p w:rsidR="00FC68D7" w:rsidRDefault="00FC68D7" w:rsidP="00C6406C">
      <w:pPr>
        <w:rPr>
          <w:sz w:val="20"/>
        </w:rPr>
      </w:pPr>
    </w:p>
    <w:p w:rsidR="00FC68D7" w:rsidRDefault="00FC68D7" w:rsidP="00C6406C">
      <w:pPr>
        <w:numPr>
          <w:ilvl w:val="0"/>
          <w:numId w:val="3"/>
        </w:numPr>
        <w:rPr>
          <w:sz w:val="20"/>
        </w:rPr>
      </w:pPr>
      <w:r>
        <w:rPr>
          <w:sz w:val="20"/>
        </w:rPr>
        <w:t>WELCOME</w:t>
      </w:r>
    </w:p>
    <w:p w:rsidR="00FC68D7" w:rsidRDefault="00FC68D7" w:rsidP="00C6406C">
      <w:pPr>
        <w:rPr>
          <w:sz w:val="20"/>
        </w:rPr>
      </w:pPr>
    </w:p>
    <w:p w:rsidR="00FC68D7" w:rsidRDefault="00FC68D7" w:rsidP="00C6406C">
      <w:pPr>
        <w:numPr>
          <w:ilvl w:val="0"/>
          <w:numId w:val="3"/>
        </w:numPr>
        <w:rPr>
          <w:sz w:val="20"/>
        </w:rPr>
      </w:pPr>
      <w:r>
        <w:rPr>
          <w:sz w:val="20"/>
        </w:rPr>
        <w:t>APPROVE AGENDA</w:t>
      </w:r>
    </w:p>
    <w:p w:rsidR="00FC68D7" w:rsidRDefault="00FC68D7" w:rsidP="00C6406C">
      <w:pPr>
        <w:rPr>
          <w:sz w:val="20"/>
        </w:rPr>
      </w:pPr>
    </w:p>
    <w:p w:rsidR="00FC68D7" w:rsidRDefault="00FC68D7" w:rsidP="00C6406C">
      <w:pPr>
        <w:numPr>
          <w:ilvl w:val="0"/>
          <w:numId w:val="3"/>
        </w:numPr>
        <w:rPr>
          <w:sz w:val="20"/>
        </w:rPr>
      </w:pPr>
      <w:r>
        <w:rPr>
          <w:sz w:val="20"/>
        </w:rPr>
        <w:t>APPROVE MINUTES OF PREVIOUS MEETING(S)</w:t>
      </w:r>
    </w:p>
    <w:p w:rsidR="00FC68D7" w:rsidRDefault="00FC68D7" w:rsidP="00C6406C">
      <w:pPr>
        <w:numPr>
          <w:ilvl w:val="0"/>
          <w:numId w:val="5"/>
        </w:numPr>
        <w:rPr>
          <w:sz w:val="20"/>
        </w:rPr>
      </w:pPr>
      <w:r>
        <w:rPr>
          <w:sz w:val="20"/>
        </w:rPr>
        <w:t>11/11/14 Road Meeting (Road Tour)</w:t>
      </w:r>
    </w:p>
    <w:p w:rsidR="00FC68D7" w:rsidRDefault="00FC68D7" w:rsidP="00C6406C">
      <w:pPr>
        <w:numPr>
          <w:ilvl w:val="0"/>
          <w:numId w:val="5"/>
        </w:numPr>
        <w:rPr>
          <w:sz w:val="20"/>
        </w:rPr>
      </w:pPr>
      <w:r>
        <w:rPr>
          <w:sz w:val="20"/>
        </w:rPr>
        <w:t>11/11/14 Regular Meeting</w:t>
      </w:r>
    </w:p>
    <w:p w:rsidR="00FC68D7" w:rsidRDefault="00FC68D7" w:rsidP="00C6406C">
      <w:pPr>
        <w:rPr>
          <w:sz w:val="20"/>
        </w:rPr>
      </w:pPr>
    </w:p>
    <w:p w:rsidR="00FC68D7" w:rsidRDefault="00FC68D7" w:rsidP="00C6406C">
      <w:pPr>
        <w:numPr>
          <w:ilvl w:val="0"/>
          <w:numId w:val="3"/>
        </w:numPr>
        <w:jc w:val="left"/>
        <w:rPr>
          <w:sz w:val="20"/>
        </w:rPr>
      </w:pPr>
      <w:r>
        <w:rPr>
          <w:sz w:val="20"/>
        </w:rPr>
        <w:t xml:space="preserve"> REMARKS BY INVITED GUESTS, COMMITTEES, AUTHORITIES </w:t>
      </w:r>
    </w:p>
    <w:p w:rsidR="00FC68D7" w:rsidRDefault="00FC68D7" w:rsidP="00C6406C">
      <w:pPr>
        <w:ind w:left="720"/>
        <w:rPr>
          <w:sz w:val="20"/>
        </w:rPr>
      </w:pPr>
    </w:p>
    <w:p w:rsidR="00FC68D7" w:rsidRDefault="00FC68D7" w:rsidP="00C6406C">
      <w:pPr>
        <w:numPr>
          <w:ilvl w:val="0"/>
          <w:numId w:val="3"/>
        </w:numPr>
        <w:rPr>
          <w:sz w:val="20"/>
        </w:rPr>
      </w:pPr>
      <w:r>
        <w:rPr>
          <w:sz w:val="20"/>
        </w:rPr>
        <w:t>REPORTS BY CONSTITUTIONAL OFFICERS &amp; DEPARTMENT HEADS</w:t>
      </w:r>
    </w:p>
    <w:p w:rsidR="00FC68D7" w:rsidRDefault="00FC68D7" w:rsidP="00C6406C">
      <w:pPr>
        <w:ind w:left="720"/>
        <w:rPr>
          <w:sz w:val="20"/>
        </w:rPr>
      </w:pPr>
    </w:p>
    <w:p w:rsidR="00FC68D7" w:rsidRDefault="00FC68D7" w:rsidP="00C6406C">
      <w:pPr>
        <w:numPr>
          <w:ilvl w:val="0"/>
          <w:numId w:val="3"/>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FC68D7" w:rsidRDefault="00FC68D7" w:rsidP="00C6406C">
      <w:pPr>
        <w:rPr>
          <w:sz w:val="20"/>
        </w:rPr>
      </w:pPr>
    </w:p>
    <w:p w:rsidR="00FC68D7" w:rsidRDefault="00FC68D7" w:rsidP="00C6406C">
      <w:pPr>
        <w:numPr>
          <w:ilvl w:val="0"/>
          <w:numId w:val="3"/>
        </w:numPr>
        <w:rPr>
          <w:sz w:val="20"/>
        </w:rPr>
      </w:pPr>
      <w:r>
        <w:rPr>
          <w:sz w:val="20"/>
        </w:rPr>
        <w:t>CHAIRMAN’S REPORT</w:t>
      </w:r>
    </w:p>
    <w:p w:rsidR="00FC68D7" w:rsidRDefault="00FC68D7" w:rsidP="00C6406C">
      <w:pPr>
        <w:rPr>
          <w:sz w:val="20"/>
        </w:rPr>
      </w:pPr>
    </w:p>
    <w:p w:rsidR="00FC68D7" w:rsidRDefault="00FC68D7" w:rsidP="00C6406C">
      <w:pPr>
        <w:numPr>
          <w:ilvl w:val="0"/>
          <w:numId w:val="3"/>
        </w:numPr>
        <w:rPr>
          <w:sz w:val="20"/>
        </w:rPr>
      </w:pPr>
      <w:r>
        <w:rPr>
          <w:sz w:val="20"/>
        </w:rPr>
        <w:t>COMMISSIONERS’ REPORTS</w:t>
      </w:r>
    </w:p>
    <w:p w:rsidR="00FC68D7" w:rsidRDefault="00FC68D7" w:rsidP="00C6406C">
      <w:pPr>
        <w:rPr>
          <w:sz w:val="20"/>
        </w:rPr>
      </w:pPr>
    </w:p>
    <w:p w:rsidR="00FC68D7" w:rsidRDefault="00FC68D7" w:rsidP="00C6406C">
      <w:pPr>
        <w:numPr>
          <w:ilvl w:val="0"/>
          <w:numId w:val="3"/>
        </w:numPr>
        <w:jc w:val="left"/>
        <w:rPr>
          <w:sz w:val="20"/>
        </w:rPr>
      </w:pPr>
      <w:r>
        <w:rPr>
          <w:sz w:val="20"/>
        </w:rPr>
        <w:t>OLD BUSINESS</w:t>
      </w:r>
    </w:p>
    <w:p w:rsidR="00FC68D7" w:rsidRDefault="00FC68D7" w:rsidP="00C6406C">
      <w:pPr>
        <w:numPr>
          <w:ilvl w:val="0"/>
          <w:numId w:val="4"/>
        </w:numPr>
        <w:rPr>
          <w:sz w:val="20"/>
        </w:rPr>
      </w:pPr>
      <w:r>
        <w:rPr>
          <w:rFonts w:cs="Arial"/>
          <w:sz w:val="20"/>
        </w:rPr>
        <w:t>Public Hearing Proposed Relocation of Redwine Ch Rd/Airline Goldmine Intersection</w:t>
      </w:r>
    </w:p>
    <w:p w:rsidR="00FC68D7" w:rsidRDefault="00FC68D7" w:rsidP="00C6406C">
      <w:pPr>
        <w:numPr>
          <w:ilvl w:val="0"/>
          <w:numId w:val="4"/>
        </w:numPr>
        <w:rPr>
          <w:sz w:val="20"/>
        </w:rPr>
      </w:pPr>
      <w:r>
        <w:rPr>
          <w:sz w:val="20"/>
        </w:rPr>
        <w:t>Employee Health Insurance</w:t>
      </w:r>
    </w:p>
    <w:p w:rsidR="00FC68D7" w:rsidRDefault="00FC68D7" w:rsidP="00C6406C">
      <w:pPr>
        <w:numPr>
          <w:ilvl w:val="0"/>
          <w:numId w:val="4"/>
        </w:numPr>
        <w:rPr>
          <w:sz w:val="20"/>
        </w:rPr>
      </w:pPr>
      <w:r>
        <w:rPr>
          <w:sz w:val="20"/>
        </w:rPr>
        <w:t>Establishment of Dedicated Tax District- Public Hearing</w:t>
      </w:r>
    </w:p>
    <w:p w:rsidR="00FC68D7" w:rsidRPr="00EA4FD1" w:rsidRDefault="00FC68D7" w:rsidP="00C6406C">
      <w:pPr>
        <w:numPr>
          <w:ilvl w:val="0"/>
          <w:numId w:val="4"/>
        </w:numPr>
        <w:rPr>
          <w:sz w:val="20"/>
        </w:rPr>
      </w:pPr>
      <w:r>
        <w:rPr>
          <w:sz w:val="20"/>
        </w:rPr>
        <w:t xml:space="preserve">Establishment of Dedicated Tax District- Third and final </w:t>
      </w:r>
      <w:smartTag w:uri="urn:schemas-microsoft-com:office:smarttags" w:element="City">
        <w:smartTag w:uri="urn:schemas-microsoft-com:office:smarttags" w:element="place">
          <w:r>
            <w:rPr>
              <w:sz w:val="20"/>
            </w:rPr>
            <w:t>Reading</w:t>
          </w:r>
        </w:smartTag>
      </w:smartTag>
    </w:p>
    <w:p w:rsidR="00FC68D7" w:rsidRDefault="00FC68D7" w:rsidP="00C6406C">
      <w:pPr>
        <w:ind w:firstLine="360"/>
        <w:rPr>
          <w:sz w:val="20"/>
        </w:rPr>
      </w:pPr>
    </w:p>
    <w:p w:rsidR="00FC68D7" w:rsidRDefault="00FC68D7" w:rsidP="00C6406C">
      <w:pPr>
        <w:numPr>
          <w:ilvl w:val="0"/>
          <w:numId w:val="3"/>
        </w:numPr>
        <w:rPr>
          <w:sz w:val="20"/>
        </w:rPr>
      </w:pPr>
      <w:r>
        <w:rPr>
          <w:sz w:val="20"/>
        </w:rPr>
        <w:t>NEW BUSINESS</w:t>
      </w:r>
    </w:p>
    <w:p w:rsidR="00FC68D7" w:rsidRDefault="00FC68D7" w:rsidP="00C6406C">
      <w:pPr>
        <w:numPr>
          <w:ilvl w:val="0"/>
          <w:numId w:val="6"/>
        </w:numPr>
        <w:rPr>
          <w:sz w:val="20"/>
        </w:rPr>
      </w:pPr>
      <w:r>
        <w:rPr>
          <w:sz w:val="20"/>
        </w:rPr>
        <w:t>Sheriffs Office Request for Years of Service Credit</w:t>
      </w:r>
    </w:p>
    <w:p w:rsidR="00FC68D7" w:rsidRDefault="00FC68D7" w:rsidP="00C6406C">
      <w:pPr>
        <w:numPr>
          <w:ilvl w:val="0"/>
          <w:numId w:val="6"/>
        </w:numPr>
        <w:rPr>
          <w:sz w:val="20"/>
        </w:rPr>
      </w:pPr>
      <w:r>
        <w:rPr>
          <w:sz w:val="20"/>
        </w:rPr>
        <w:t>Certification of the Republican Party Election Board Party Nominee</w:t>
      </w:r>
    </w:p>
    <w:p w:rsidR="00FC68D7" w:rsidRDefault="00FC68D7" w:rsidP="00C6406C">
      <w:pPr>
        <w:numPr>
          <w:ilvl w:val="0"/>
          <w:numId w:val="6"/>
        </w:numPr>
        <w:rPr>
          <w:sz w:val="20"/>
        </w:rPr>
      </w:pPr>
      <w:r>
        <w:rPr>
          <w:sz w:val="20"/>
        </w:rPr>
        <w:t>Certification of the Democratic Party Election Board Party Nominee</w:t>
      </w:r>
    </w:p>
    <w:p w:rsidR="00FC68D7" w:rsidRPr="00EA4FD1" w:rsidRDefault="00FC68D7" w:rsidP="00C6406C">
      <w:pPr>
        <w:numPr>
          <w:ilvl w:val="0"/>
          <w:numId w:val="6"/>
        </w:numPr>
        <w:rPr>
          <w:sz w:val="20"/>
        </w:rPr>
      </w:pPr>
      <w:r>
        <w:rPr>
          <w:sz w:val="20"/>
        </w:rPr>
        <w:t xml:space="preserve">Budget </w:t>
      </w:r>
      <w:smartTag w:uri="urn:schemas-microsoft-com:office:smarttags" w:element="address">
        <w:smartTag w:uri="urn:schemas-microsoft-com:office:smarttags" w:element="Street">
          <w:r>
            <w:rPr>
              <w:sz w:val="20"/>
            </w:rPr>
            <w:t>Increase Court</w:t>
          </w:r>
        </w:smartTag>
      </w:smartTag>
      <w:r>
        <w:rPr>
          <w:sz w:val="20"/>
        </w:rPr>
        <w:t xml:space="preserve"> Reporters</w:t>
      </w:r>
    </w:p>
    <w:p w:rsidR="00FC68D7" w:rsidRDefault="00FC68D7" w:rsidP="00C6406C">
      <w:pPr>
        <w:ind w:left="360"/>
        <w:rPr>
          <w:sz w:val="20"/>
        </w:rPr>
      </w:pPr>
    </w:p>
    <w:p w:rsidR="00FC68D7" w:rsidRDefault="00FC68D7" w:rsidP="00C6406C">
      <w:pPr>
        <w:numPr>
          <w:ilvl w:val="0"/>
          <w:numId w:val="3"/>
        </w:numPr>
        <w:jc w:val="left"/>
        <w:rPr>
          <w:sz w:val="20"/>
        </w:rPr>
      </w:pPr>
      <w:r>
        <w:rPr>
          <w:sz w:val="20"/>
        </w:rPr>
        <w:t xml:space="preserve">PUBLIC COMMENT </w:t>
      </w:r>
    </w:p>
    <w:p w:rsidR="00FC68D7" w:rsidRDefault="00FC68D7" w:rsidP="00C6406C">
      <w:pPr>
        <w:ind w:left="360"/>
        <w:rPr>
          <w:sz w:val="20"/>
        </w:rPr>
      </w:pPr>
    </w:p>
    <w:p w:rsidR="00FC68D7" w:rsidRDefault="00FC68D7" w:rsidP="00C6406C">
      <w:pPr>
        <w:numPr>
          <w:ilvl w:val="0"/>
          <w:numId w:val="3"/>
        </w:numPr>
        <w:jc w:val="left"/>
        <w:rPr>
          <w:sz w:val="20"/>
        </w:rPr>
      </w:pPr>
      <w:r>
        <w:rPr>
          <w:sz w:val="20"/>
        </w:rPr>
        <w:t>EXECUTIVE SESSION</w:t>
      </w:r>
    </w:p>
    <w:p w:rsidR="00FC68D7" w:rsidRDefault="00FC68D7" w:rsidP="00C6406C">
      <w:pPr>
        <w:rPr>
          <w:sz w:val="20"/>
        </w:rPr>
      </w:pPr>
    </w:p>
    <w:p w:rsidR="00FC68D7" w:rsidRDefault="00FC68D7" w:rsidP="00C6406C">
      <w:pPr>
        <w:numPr>
          <w:ilvl w:val="0"/>
          <w:numId w:val="3"/>
        </w:numPr>
        <w:rPr>
          <w:sz w:val="20"/>
        </w:rPr>
      </w:pPr>
      <w:r>
        <w:rPr>
          <w:sz w:val="20"/>
        </w:rPr>
        <w:t>ADJOURNMENT</w:t>
      </w: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p>
    <w:p w:rsidR="00FC68D7" w:rsidRDefault="00FC68D7" w:rsidP="008F7D53">
      <w:pPr>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FC68D7" w:rsidRDefault="00FC68D7" w:rsidP="008F7D53">
      <w:pPr>
        <w:jc w:val="center"/>
      </w:pPr>
      <w:r>
        <w:t>November 25, 2014</w:t>
      </w:r>
    </w:p>
    <w:p w:rsidR="00FC68D7" w:rsidRDefault="00FC68D7" w:rsidP="008F7D53">
      <w:pPr>
        <w:jc w:val="center"/>
      </w:pPr>
      <w:r>
        <w:t>5:30 p.m.</w:t>
      </w:r>
    </w:p>
    <w:p w:rsidR="00FC68D7" w:rsidRDefault="00FC68D7" w:rsidP="008F7D53">
      <w:pPr>
        <w:jc w:val="center"/>
      </w:pPr>
    </w:p>
    <w:p w:rsidR="00FC68D7" w:rsidRDefault="00FC68D7" w:rsidP="008F7D53">
      <w:r>
        <w:t xml:space="preserve">The Hart County Board of Commissioners met November 25, 2014 at 5:30 p.m. at the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p>
    <w:p w:rsidR="00FC68D7" w:rsidRDefault="00FC68D7" w:rsidP="008F7D53"/>
    <w:p w:rsidR="00FC68D7" w:rsidRDefault="00FC68D7" w:rsidP="008F7D53">
      <w:r>
        <w:t xml:space="preserve">Chairman Joey Dorsey presided with Commissioners R C Oglesby, Frankie Teasley, Jimmy Carey and William Myers in attendance. </w:t>
      </w:r>
    </w:p>
    <w:p w:rsidR="00FC68D7" w:rsidRDefault="00FC68D7" w:rsidP="008F7D53"/>
    <w:p w:rsidR="00FC68D7" w:rsidRDefault="00FC68D7" w:rsidP="008F7D53">
      <w:pPr>
        <w:pStyle w:val="ListParagraph"/>
        <w:numPr>
          <w:ilvl w:val="0"/>
          <w:numId w:val="1"/>
        </w:numPr>
      </w:pPr>
      <w:r>
        <w:t xml:space="preserve">Prayer </w:t>
      </w:r>
    </w:p>
    <w:p w:rsidR="00FC68D7" w:rsidRDefault="00FC68D7" w:rsidP="008F7D53">
      <w:r>
        <w:t xml:space="preserve">Prayer was offered by Rev. Brad Goss. </w:t>
      </w:r>
    </w:p>
    <w:p w:rsidR="00FC68D7" w:rsidRDefault="00FC68D7" w:rsidP="008F7D53"/>
    <w:p w:rsidR="00FC68D7" w:rsidRDefault="00FC68D7" w:rsidP="008F7D53">
      <w:pPr>
        <w:pStyle w:val="ListParagraph"/>
        <w:numPr>
          <w:ilvl w:val="0"/>
          <w:numId w:val="1"/>
        </w:numPr>
      </w:pPr>
      <w:r>
        <w:t xml:space="preserve">Pledge of Allegiance </w:t>
      </w:r>
    </w:p>
    <w:p w:rsidR="00FC68D7" w:rsidRDefault="00FC68D7" w:rsidP="008F7D53">
      <w:r>
        <w:t xml:space="preserve">Everyone stood in observance of the Pledge of Allegiance. </w:t>
      </w:r>
    </w:p>
    <w:p w:rsidR="00FC68D7" w:rsidRDefault="00FC68D7" w:rsidP="008F7D53"/>
    <w:p w:rsidR="00FC68D7" w:rsidRDefault="00FC68D7" w:rsidP="008F7D53">
      <w:pPr>
        <w:pStyle w:val="ListParagraph"/>
        <w:numPr>
          <w:ilvl w:val="0"/>
          <w:numId w:val="1"/>
        </w:numPr>
      </w:pPr>
      <w:r>
        <w:t xml:space="preserve">Call to Order </w:t>
      </w:r>
    </w:p>
    <w:p w:rsidR="00FC68D7" w:rsidRDefault="00FC68D7" w:rsidP="008F7D53">
      <w:r>
        <w:t xml:space="preserve">Chairman Dorsey called the meeting to order. </w:t>
      </w:r>
    </w:p>
    <w:p w:rsidR="00FC68D7" w:rsidRDefault="00FC68D7" w:rsidP="008F7D53"/>
    <w:p w:rsidR="00FC68D7" w:rsidRDefault="00FC68D7" w:rsidP="007404F9">
      <w:pPr>
        <w:pStyle w:val="ListParagraph"/>
        <w:numPr>
          <w:ilvl w:val="0"/>
          <w:numId w:val="1"/>
        </w:numPr>
      </w:pPr>
      <w:r>
        <w:t xml:space="preserve">Welcome </w:t>
      </w:r>
    </w:p>
    <w:p w:rsidR="00FC68D7" w:rsidRDefault="00FC68D7" w:rsidP="007404F9">
      <w:r>
        <w:t xml:space="preserve">Chairman Dorsey welcomed those in attendance. </w:t>
      </w:r>
    </w:p>
    <w:p w:rsidR="00FC68D7" w:rsidRDefault="00FC68D7" w:rsidP="007404F9"/>
    <w:p w:rsidR="00FC68D7" w:rsidRDefault="00FC68D7" w:rsidP="007404F9">
      <w:pPr>
        <w:pStyle w:val="ListParagraph"/>
        <w:numPr>
          <w:ilvl w:val="0"/>
          <w:numId w:val="1"/>
        </w:numPr>
      </w:pPr>
      <w:r>
        <w:t xml:space="preserve">Approve Agenda </w:t>
      </w:r>
    </w:p>
    <w:p w:rsidR="00FC68D7" w:rsidRDefault="00FC68D7" w:rsidP="007404F9">
      <w:r>
        <w:t xml:space="preserve">Commissioner Myers moved to amend and approve the meeting agenda removing Executive Session items. Commissioner Teasley provided a second to the motion. The motion carried 5-0. </w:t>
      </w:r>
    </w:p>
    <w:p w:rsidR="00FC68D7" w:rsidRDefault="00FC68D7" w:rsidP="007404F9"/>
    <w:p w:rsidR="00FC68D7" w:rsidRDefault="00FC68D7" w:rsidP="007048AF">
      <w:pPr>
        <w:pStyle w:val="ListParagraph"/>
        <w:numPr>
          <w:ilvl w:val="0"/>
          <w:numId w:val="1"/>
        </w:numPr>
      </w:pPr>
      <w:r>
        <w:t xml:space="preserve">Approve Minutes of Previous Meeting(s) </w:t>
      </w:r>
    </w:p>
    <w:p w:rsidR="00FC68D7" w:rsidRDefault="00FC68D7" w:rsidP="007048AF">
      <w:pPr>
        <w:pStyle w:val="ListParagraph"/>
        <w:numPr>
          <w:ilvl w:val="0"/>
          <w:numId w:val="2"/>
        </w:numPr>
      </w:pPr>
      <w:r>
        <w:t xml:space="preserve">11/11/14 Road Meeting (Road Tour) </w:t>
      </w:r>
    </w:p>
    <w:p w:rsidR="00FC68D7" w:rsidRDefault="00FC68D7" w:rsidP="007048AF">
      <w:pPr>
        <w:pStyle w:val="ListParagraph"/>
        <w:numPr>
          <w:ilvl w:val="0"/>
          <w:numId w:val="2"/>
        </w:numPr>
      </w:pPr>
      <w:r>
        <w:t xml:space="preserve">11/11/14 Regular Meeting </w:t>
      </w:r>
    </w:p>
    <w:p w:rsidR="00FC68D7" w:rsidRDefault="00FC68D7" w:rsidP="007048AF">
      <w:r>
        <w:t xml:space="preserve">Commissioner Carey moved to approve the minutes of the November 11, 2014 meetings. Commissioner Teasley provided a second to the motion. The motion carried 5-0. </w:t>
      </w:r>
    </w:p>
    <w:p w:rsidR="00FC68D7" w:rsidRDefault="00FC68D7" w:rsidP="007048AF"/>
    <w:p w:rsidR="00FC68D7" w:rsidRDefault="00FC68D7" w:rsidP="007048AF">
      <w:pPr>
        <w:pStyle w:val="ListParagraph"/>
        <w:numPr>
          <w:ilvl w:val="0"/>
          <w:numId w:val="1"/>
        </w:numPr>
      </w:pPr>
      <w:r>
        <w:t>Remarks by Invited Guests, Committees, Authorities</w:t>
      </w:r>
    </w:p>
    <w:p w:rsidR="00FC68D7" w:rsidRDefault="00FC68D7" w:rsidP="008D5DA8">
      <w:r>
        <w:t xml:space="preserve">None </w:t>
      </w:r>
    </w:p>
    <w:p w:rsidR="00FC68D7" w:rsidRDefault="00FC68D7" w:rsidP="008D5DA8"/>
    <w:p w:rsidR="00FC68D7" w:rsidRDefault="00FC68D7" w:rsidP="008D5DA8">
      <w:pPr>
        <w:pStyle w:val="ListParagraph"/>
        <w:numPr>
          <w:ilvl w:val="0"/>
          <w:numId w:val="1"/>
        </w:numPr>
      </w:pPr>
      <w:r>
        <w:t xml:space="preserve">Reports by Constitutional Officers &amp; Department Heads </w:t>
      </w:r>
    </w:p>
    <w:p w:rsidR="00FC68D7" w:rsidRDefault="00FC68D7" w:rsidP="008D5DA8">
      <w:r>
        <w:t xml:space="preserve">None </w:t>
      </w:r>
    </w:p>
    <w:p w:rsidR="00FC68D7" w:rsidRDefault="00FC68D7" w:rsidP="008D5DA8"/>
    <w:p w:rsidR="00FC68D7" w:rsidRDefault="00FC68D7" w:rsidP="008D5DA8">
      <w:pPr>
        <w:pStyle w:val="ListParagraph"/>
        <w:numPr>
          <w:ilvl w:val="0"/>
          <w:numId w:val="1"/>
        </w:numPr>
      </w:pP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’s Report </w:t>
      </w:r>
    </w:p>
    <w:p w:rsidR="00FC68D7" w:rsidRDefault="00FC68D7" w:rsidP="008D5DA8">
      <w:r>
        <w:t xml:space="preserve">County Administrator Jon Caime reported that the process to revisit the SDS (Service Delivery Strategy) will start the first of the year and reminded the BOC of the 12/2 5:30 p.m. called meeting. </w:t>
      </w:r>
    </w:p>
    <w:p w:rsidR="00FC68D7" w:rsidRDefault="00FC68D7" w:rsidP="008D5DA8"/>
    <w:p w:rsidR="00FC68D7" w:rsidRDefault="00FC68D7" w:rsidP="00DD6608">
      <w:pPr>
        <w:pStyle w:val="ListParagraph"/>
        <w:numPr>
          <w:ilvl w:val="0"/>
          <w:numId w:val="1"/>
        </w:numPr>
      </w:pPr>
      <w:r>
        <w:t xml:space="preserve">Chairman’s Report </w:t>
      </w:r>
    </w:p>
    <w:p w:rsidR="00FC68D7" w:rsidRDefault="00FC68D7" w:rsidP="00DD6608">
      <w:r>
        <w:t xml:space="preserve">Chairman Dorsey wished everyone a safe and happy Thanksgiving and reported that he invited a local veteran to participate in the annual Christmas tree lighting event. </w:t>
      </w:r>
    </w:p>
    <w:p w:rsidR="00FC68D7" w:rsidRDefault="00FC68D7" w:rsidP="00DD6608"/>
    <w:p w:rsidR="00FC68D7" w:rsidRDefault="00FC68D7" w:rsidP="00D6022D">
      <w:pPr>
        <w:pStyle w:val="ListParagraph"/>
        <w:numPr>
          <w:ilvl w:val="0"/>
          <w:numId w:val="1"/>
        </w:numPr>
      </w:pPr>
      <w:r>
        <w:t xml:space="preserve">Commissioners’ Reports </w:t>
      </w:r>
    </w:p>
    <w:p w:rsidR="00FC68D7" w:rsidRDefault="00FC68D7" w:rsidP="00D6022D">
      <w:r>
        <w:t xml:space="preserve">Commissioner Oglesby wished everyone a safe and happy Thanksgiving. </w:t>
      </w:r>
    </w:p>
    <w:p w:rsidR="00FC68D7" w:rsidRDefault="00FC68D7" w:rsidP="00D6022D">
      <w:r>
        <w:t xml:space="preserve">Commissioner Teasley commended the Whitworth Women’s work crew for picking up debris along county roads and wished everyone a happy Thanksgiving. </w:t>
      </w:r>
    </w:p>
    <w:p w:rsidR="00FC68D7" w:rsidRDefault="00FC68D7" w:rsidP="00D6022D"/>
    <w:p w:rsidR="00FC68D7" w:rsidRDefault="00FC68D7" w:rsidP="00D6022D">
      <w:r>
        <w:t xml:space="preserve">Commissioner Carey reported that the resurfacing and stripping project has been completed on </w:t>
      </w:r>
      <w:smartTag w:uri="urn:schemas-microsoft-com:office:smarttags" w:element="address">
        <w:smartTag w:uri="urn:schemas-microsoft-com:office:smarttags" w:element="Street">
          <w:r>
            <w:t>Mt. Olivet Road</w:t>
          </w:r>
        </w:smartTag>
      </w:smartTag>
      <w:r>
        <w:t xml:space="preserve"> and cautioned drivers to slow down. </w:t>
      </w:r>
    </w:p>
    <w:p w:rsidR="00FC68D7" w:rsidRDefault="00FC68D7" w:rsidP="00D6022D">
      <w:r>
        <w:t xml:space="preserve"> </w:t>
      </w:r>
    </w:p>
    <w:p w:rsidR="00FC68D7" w:rsidRDefault="00FC68D7" w:rsidP="00123079">
      <w:pPr>
        <w:pStyle w:val="ListParagraph"/>
        <w:numPr>
          <w:ilvl w:val="0"/>
          <w:numId w:val="1"/>
        </w:numPr>
      </w:pPr>
      <w:r>
        <w:t xml:space="preserve">Old Business </w:t>
      </w:r>
    </w:p>
    <w:p w:rsidR="00FC68D7" w:rsidRDefault="00FC68D7" w:rsidP="00123079">
      <w:pPr>
        <w:pStyle w:val="ListParagraph"/>
      </w:pPr>
      <w:r>
        <w:t xml:space="preserve">a) Public Hearing Proposed Relocation of Redwine Ch. Rd/Airline Goldmine Intersection </w:t>
      </w:r>
    </w:p>
    <w:p w:rsidR="00FC68D7" w:rsidRDefault="00FC68D7" w:rsidP="00123079">
      <w:r>
        <w:t xml:space="preserve">Commissioner Oglesby moved to open up the public hearing for the proposed road relocation. Commissioner Carey provided a second to the motion. The motion carried 5-0. </w:t>
      </w:r>
    </w:p>
    <w:p w:rsidR="00FC68D7" w:rsidRDefault="00FC68D7" w:rsidP="00123079"/>
    <w:p w:rsidR="00FC68D7" w:rsidRDefault="00FC68D7" w:rsidP="00123079">
      <w:r>
        <w:t xml:space="preserve">No public comments were received. </w:t>
      </w:r>
    </w:p>
    <w:p w:rsidR="00FC68D7" w:rsidRDefault="00FC68D7" w:rsidP="00123079"/>
    <w:p w:rsidR="00FC68D7" w:rsidRDefault="00FC68D7" w:rsidP="00123079">
      <w:r>
        <w:t xml:space="preserve">Commissioner Carey moved to close the public hearing. Commissioner Teasley provided a second to the motion. The motion carried 5-0. </w:t>
      </w:r>
    </w:p>
    <w:p w:rsidR="00FC68D7" w:rsidRDefault="00FC68D7" w:rsidP="00123079"/>
    <w:p w:rsidR="00FC68D7" w:rsidRDefault="00FC68D7" w:rsidP="00123079">
      <w:r>
        <w:tab/>
        <w:t xml:space="preserve">b) Employee Health Insurance </w:t>
      </w:r>
    </w:p>
    <w:p w:rsidR="00FC68D7" w:rsidRDefault="00FC68D7" w:rsidP="00123079">
      <w:r>
        <w:t xml:space="preserve">Insurance Broker Andrew LaRocco presented the proposed renewal for 2015 which resulted in 13.51% increase over the current plan; areas to consider self-insurance with $5,000 deductible and $25 additional monthly fee for employees that do not elect to participate in the wellness program. </w:t>
      </w:r>
    </w:p>
    <w:p w:rsidR="00FC68D7" w:rsidRDefault="00FC68D7" w:rsidP="00123079"/>
    <w:p w:rsidR="00FC68D7" w:rsidRDefault="00FC68D7" w:rsidP="00123079">
      <w:r>
        <w:t xml:space="preserve">No official action was taken issue will be discussed at the December 2, 2014 called meeting. </w:t>
      </w:r>
    </w:p>
    <w:p w:rsidR="00FC68D7" w:rsidRDefault="00FC68D7" w:rsidP="00123079"/>
    <w:p w:rsidR="00FC68D7" w:rsidRDefault="00FC68D7" w:rsidP="00123079">
      <w:r>
        <w:tab/>
        <w:t xml:space="preserve">c) Establishment of Dedicated Tax District – Public Hearing </w:t>
      </w:r>
    </w:p>
    <w:p w:rsidR="00FC68D7" w:rsidRDefault="00FC68D7" w:rsidP="00123079">
      <w:r>
        <w:t xml:space="preserve">Commissioner Oglesby moved to open up the public hearing for the proposed establishment of a dedicated tax district. Commissioner Myers provided a second to the motion. The motion carried 5-0. </w:t>
      </w:r>
    </w:p>
    <w:p w:rsidR="00FC68D7" w:rsidRDefault="00FC68D7" w:rsidP="00123079"/>
    <w:p w:rsidR="00FC68D7" w:rsidRDefault="00FC68D7" w:rsidP="00123079">
      <w:r>
        <w:t xml:space="preserve">County Administrator Jon Caime reported that evaluating cost for EMS services has been an ongoing process which resulted in developing a long range plan that involves two EMS substations; adding a fourth crew which will add approximately $400,000 per year to the cost of EMS services. </w:t>
      </w:r>
      <w:smartTag w:uri="urn:schemas-microsoft-com:office:smarttags" w:element="place">
        <w:r>
          <w:t>EMS</w:t>
        </w:r>
      </w:smartTag>
      <w:r>
        <w:t xml:space="preserve"> revenues have decreased as a result of reimbursement rates from the Federal government and poor economic conditions. </w:t>
      </w:r>
    </w:p>
    <w:p w:rsidR="00FC68D7" w:rsidRDefault="00FC68D7" w:rsidP="00123079"/>
    <w:p w:rsidR="00FC68D7" w:rsidRDefault="00FC68D7" w:rsidP="00123079">
      <w:r>
        <w:t xml:space="preserve">Commissioner Carey moved to close the public hearing. Commissioner Teasley provided a second to the motion. The motion carried 5-0. </w:t>
      </w:r>
    </w:p>
    <w:p w:rsidR="00FC68D7" w:rsidRDefault="00FC68D7" w:rsidP="00123079"/>
    <w:p w:rsidR="00FC68D7" w:rsidRDefault="00FC68D7" w:rsidP="00123079">
      <w:r>
        <w:tab/>
        <w:t xml:space="preserve">d) Establishment of Dedicated Tax District – Third and final </w:t>
      </w:r>
      <w:smartTag w:uri="urn:schemas-microsoft-com:office:smarttags" w:element="place">
        <w:smartTag w:uri="urn:schemas-microsoft-com:office:smarttags" w:element="City">
          <w:r>
            <w:t>Reading</w:t>
          </w:r>
        </w:smartTag>
      </w:smartTag>
      <w:r>
        <w:t xml:space="preserve"> </w:t>
      </w:r>
    </w:p>
    <w:p w:rsidR="00FC68D7" w:rsidRDefault="00FC68D7" w:rsidP="00123079">
      <w:r>
        <w:t xml:space="preserve">Commissioner Oglesby moved to adopt the third and final reading of the ordinance. Commissioner Carey provided a second to the motion. The motion carried 5-0. </w:t>
      </w:r>
    </w:p>
    <w:p w:rsidR="00FC68D7" w:rsidRDefault="00FC68D7" w:rsidP="00123079"/>
    <w:p w:rsidR="00FC68D7" w:rsidRDefault="00FC68D7" w:rsidP="009E7C34">
      <w:pPr>
        <w:pStyle w:val="ListParagraph"/>
        <w:numPr>
          <w:ilvl w:val="0"/>
          <w:numId w:val="1"/>
        </w:numPr>
      </w:pPr>
      <w:r>
        <w:t xml:space="preserve">New Business </w:t>
      </w:r>
    </w:p>
    <w:p w:rsidR="00FC68D7" w:rsidRDefault="00FC68D7" w:rsidP="009E7C34">
      <w:pPr>
        <w:pStyle w:val="ListParagraph"/>
      </w:pPr>
      <w:r>
        <w:t xml:space="preserve">a) Sheriff’s Office Request for Years of Service Credit </w:t>
      </w:r>
    </w:p>
    <w:p w:rsidR="00FC68D7" w:rsidRDefault="00FC68D7" w:rsidP="009E7C34">
      <w:r>
        <w:t xml:space="preserve">Commissioner Teasley moved to grant Deputy Christopher O’Barr two years of service retroactive to hire date. Commissioner Myers provided a second to the motion. The motion carried 5-0. </w:t>
      </w:r>
    </w:p>
    <w:p w:rsidR="00FC68D7" w:rsidRDefault="00FC68D7" w:rsidP="009E7C34"/>
    <w:p w:rsidR="00FC68D7" w:rsidRDefault="00FC68D7" w:rsidP="009E7C34">
      <w:r>
        <w:tab/>
        <w:t xml:space="preserve">b) Certification of Republican Party Election Board Party Nominee </w:t>
      </w:r>
    </w:p>
    <w:p w:rsidR="00FC68D7" w:rsidRPr="00FA41E4" w:rsidRDefault="00FC68D7" w:rsidP="009E7C34">
      <w:r w:rsidRPr="00FA41E4">
        <w:t xml:space="preserve">Commissioner Carey moved to certify the Republican Party nominee Janet Massey to serve on the Board of Elections effective January 1, 2015. Commissioner Myers provided a second to the motion. The motion carried 5-0. </w:t>
      </w:r>
    </w:p>
    <w:p w:rsidR="00FC68D7" w:rsidRPr="00FA41E4" w:rsidRDefault="00FC68D7" w:rsidP="009E7C34"/>
    <w:p w:rsidR="00FC68D7" w:rsidRPr="00FA41E4" w:rsidRDefault="00FC68D7" w:rsidP="009E7C34">
      <w:r w:rsidRPr="00FA41E4">
        <w:tab/>
        <w:t xml:space="preserve">c) Certification of Democratic Party Election Board Party Nominee </w:t>
      </w:r>
    </w:p>
    <w:p w:rsidR="00FC68D7" w:rsidRPr="00FA41E4" w:rsidRDefault="00FC68D7" w:rsidP="009E7C34">
      <w:r w:rsidRPr="00FA41E4">
        <w:t xml:space="preserve">Commissioner Oglesby moved to certify the Democratic Party nominee Ronda Starks to serve on the Board of Elections effective January 1, 2015. Commissioner Myers provided a second to the motion. The motion carried 5-0. </w:t>
      </w:r>
    </w:p>
    <w:p w:rsidR="00FC68D7" w:rsidRDefault="00FC68D7" w:rsidP="009E7C34"/>
    <w:p w:rsidR="00FC68D7" w:rsidRDefault="00FC68D7" w:rsidP="009E7C34">
      <w:r>
        <w:tab/>
        <w:t xml:space="preserve">d) Budget Increase Court Reporters </w:t>
      </w:r>
    </w:p>
    <w:p w:rsidR="00FC68D7" w:rsidRDefault="00FC68D7" w:rsidP="009E7C34">
      <w:r>
        <w:t xml:space="preserve">Commissioner Oglesby moved to amend the court reporters budget line item by $4,183. Commissioner Carey provided a second to the motion. The motion carried 5-0. </w:t>
      </w:r>
    </w:p>
    <w:p w:rsidR="00FC68D7" w:rsidRDefault="00FC68D7" w:rsidP="009E7C34"/>
    <w:p w:rsidR="00FC68D7" w:rsidRDefault="00FC68D7" w:rsidP="000D7A6A">
      <w:pPr>
        <w:pStyle w:val="ListParagraph"/>
        <w:numPr>
          <w:ilvl w:val="0"/>
          <w:numId w:val="1"/>
        </w:numPr>
      </w:pPr>
      <w:r>
        <w:t xml:space="preserve">Public Comment </w:t>
      </w:r>
    </w:p>
    <w:p w:rsidR="00FC68D7" w:rsidRDefault="00FC68D7" w:rsidP="00D04254">
      <w:r>
        <w:t xml:space="preserve">Chairman Dorsey announced Judge John Bailey will be retiring January 1, 2015. </w:t>
      </w:r>
    </w:p>
    <w:p w:rsidR="00FC68D7" w:rsidRDefault="00FC68D7" w:rsidP="00D04254"/>
    <w:p w:rsidR="00FC68D7" w:rsidRDefault="00FC68D7" w:rsidP="00D04254">
      <w:r>
        <w:t xml:space="preserve">Ronda Starks thanked the BOC for approving the Democratic Party’s recommendation for her appointment to serve on the Board of Elections. </w:t>
      </w:r>
    </w:p>
    <w:p w:rsidR="00FC68D7" w:rsidRDefault="00FC68D7" w:rsidP="000D7A6A">
      <w:bookmarkStart w:id="1" w:name="_GoBack"/>
      <w:bookmarkEnd w:id="1"/>
    </w:p>
    <w:p w:rsidR="00FC68D7" w:rsidRDefault="00FC68D7" w:rsidP="000D7A6A">
      <w:pPr>
        <w:pStyle w:val="ListParagraph"/>
        <w:numPr>
          <w:ilvl w:val="0"/>
          <w:numId w:val="1"/>
        </w:numPr>
      </w:pPr>
      <w:r>
        <w:t xml:space="preserve">Executive Session </w:t>
      </w:r>
    </w:p>
    <w:p w:rsidR="00FC68D7" w:rsidRDefault="00FC68D7" w:rsidP="000D7A6A">
      <w:r>
        <w:t xml:space="preserve">None </w:t>
      </w:r>
    </w:p>
    <w:p w:rsidR="00FC68D7" w:rsidRDefault="00FC68D7" w:rsidP="000D7A6A"/>
    <w:p w:rsidR="00FC68D7" w:rsidRDefault="00FC68D7" w:rsidP="000D7A6A">
      <w:pPr>
        <w:pStyle w:val="ListParagraph"/>
        <w:numPr>
          <w:ilvl w:val="0"/>
          <w:numId w:val="1"/>
        </w:numPr>
      </w:pPr>
      <w:r>
        <w:t xml:space="preserve">Adjournment </w:t>
      </w:r>
    </w:p>
    <w:p w:rsidR="00FC68D7" w:rsidRDefault="00FC68D7" w:rsidP="000D7A6A">
      <w:r>
        <w:t xml:space="preserve">Commissioner Oglesby moved to adjourn the meeting. Commissioner Myers provided a second to the motion. The motion carried 5-0. </w:t>
      </w:r>
    </w:p>
    <w:p w:rsidR="00FC68D7" w:rsidRDefault="00FC68D7" w:rsidP="000D7A6A"/>
    <w:p w:rsidR="00FC68D7" w:rsidRDefault="00FC68D7" w:rsidP="000D7A6A"/>
    <w:p w:rsidR="00FC68D7" w:rsidRDefault="00FC68D7" w:rsidP="000D7A6A">
      <w:r>
        <w:t>__________________________________</w:t>
      </w:r>
      <w:r>
        <w:tab/>
      </w:r>
      <w:r>
        <w:tab/>
      </w:r>
      <w:r>
        <w:tab/>
        <w:t>_______________________________</w:t>
      </w:r>
    </w:p>
    <w:p w:rsidR="00FC68D7" w:rsidRDefault="00FC68D7" w:rsidP="000D7A6A">
      <w:r>
        <w:t>Joey Dorsey, Chairman</w:t>
      </w:r>
      <w:r>
        <w:tab/>
      </w:r>
      <w:r>
        <w:tab/>
      </w:r>
      <w:r>
        <w:tab/>
      </w:r>
      <w:r>
        <w:tab/>
      </w:r>
      <w:r>
        <w:tab/>
      </w:r>
      <w:r>
        <w:tab/>
        <w:t xml:space="preserve">Lawana Kahn, </w:t>
      </w: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p>
    <w:p w:rsidR="00FC68D7" w:rsidRDefault="00FC68D7" w:rsidP="00123079"/>
    <w:p w:rsidR="00FC68D7" w:rsidRDefault="00FC68D7" w:rsidP="00DD6608"/>
    <w:p w:rsidR="00FC68D7" w:rsidRDefault="00FC68D7" w:rsidP="00DD6608"/>
    <w:p w:rsidR="00FC68D7" w:rsidRDefault="00FC68D7" w:rsidP="00DD6608"/>
    <w:p w:rsidR="00FC68D7" w:rsidRDefault="00FC68D7" w:rsidP="00DD6608"/>
    <w:p w:rsidR="00FC68D7" w:rsidRDefault="00FC68D7" w:rsidP="00C6406C">
      <w:pPr>
        <w:jc w:val="center"/>
        <w:rPr>
          <w:sz w:val="20"/>
        </w:rPr>
      </w:pPr>
      <w:r>
        <w:rPr>
          <w:noProof/>
        </w:rPr>
        <w:pict>
          <v:shape id="_x0000_s1027" type="#_x0000_t75" style="position:absolute;left:0;text-align:left;margin-left:-4.95pt;margin-top:-26.8pt;width:90pt;height:90pt;z-index:-251657216" wrapcoords="9310 372 6703 745 745 4841 0 12290 2979 18248 7448 20855 8566 20855 13034 20855 14152 20855 18621 18248 21600 12662 20855 4841 14897 745 11917 372 9310 372">
            <v:imagedata r:id="rId7" o:title=""/>
            <w10:wrap type="through"/>
          </v:shape>
        </w:pict>
      </w:r>
    </w:p>
    <w:p w:rsidR="00FC68D7" w:rsidRDefault="00FC68D7" w:rsidP="00C6406C">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FC68D7" w:rsidRDefault="00FC68D7" w:rsidP="00C6406C">
      <w:pPr>
        <w:jc w:val="center"/>
        <w:rPr>
          <w:sz w:val="28"/>
          <w:szCs w:val="28"/>
        </w:rPr>
      </w:pPr>
      <w:r>
        <w:rPr>
          <w:sz w:val="28"/>
          <w:szCs w:val="28"/>
        </w:rPr>
        <w:t xml:space="preserve">Called Meeting </w:t>
      </w:r>
    </w:p>
    <w:p w:rsidR="00FC68D7" w:rsidRDefault="00FC68D7" w:rsidP="00C6406C">
      <w:pPr>
        <w:jc w:val="center"/>
        <w:rPr>
          <w:sz w:val="28"/>
          <w:szCs w:val="28"/>
        </w:rPr>
      </w:pPr>
      <w:r>
        <w:rPr>
          <w:sz w:val="28"/>
          <w:szCs w:val="28"/>
        </w:rPr>
        <w:t xml:space="preserve">December 2, 2014  </w:t>
      </w:r>
    </w:p>
    <w:p w:rsidR="00FC68D7" w:rsidRDefault="00FC68D7" w:rsidP="00C6406C">
      <w:pPr>
        <w:jc w:val="center"/>
        <w:rPr>
          <w:sz w:val="28"/>
          <w:szCs w:val="28"/>
        </w:rPr>
      </w:pPr>
      <w:r>
        <w:rPr>
          <w:sz w:val="28"/>
          <w:szCs w:val="28"/>
        </w:rPr>
        <w:tab/>
      </w:r>
      <w:r>
        <w:rPr>
          <w:sz w:val="28"/>
          <w:szCs w:val="28"/>
        </w:rPr>
        <w:tab/>
        <w:t>5:30 p.m.</w:t>
      </w:r>
    </w:p>
    <w:p w:rsidR="00FC68D7" w:rsidRDefault="00FC68D7" w:rsidP="00C6406C">
      <w:pPr>
        <w:jc w:val="center"/>
        <w:rPr>
          <w:sz w:val="28"/>
          <w:szCs w:val="28"/>
        </w:rPr>
      </w:pPr>
    </w:p>
    <w:p w:rsidR="00FC68D7" w:rsidRDefault="00FC68D7" w:rsidP="00C6406C">
      <w:pPr>
        <w:ind w:left="720" w:firstLine="720"/>
        <w:jc w:val="center"/>
        <w:rPr>
          <w:sz w:val="28"/>
          <w:szCs w:val="28"/>
        </w:rPr>
      </w:pPr>
    </w:p>
    <w:p w:rsidR="00FC68D7" w:rsidRDefault="00FC68D7" w:rsidP="00C6406C">
      <w:pPr>
        <w:ind w:left="720" w:firstLine="720"/>
        <w:jc w:val="center"/>
        <w:rPr>
          <w:sz w:val="28"/>
          <w:szCs w:val="28"/>
        </w:rPr>
      </w:pPr>
    </w:p>
    <w:p w:rsidR="00FC68D7" w:rsidRPr="00C0064A" w:rsidRDefault="00FC68D7" w:rsidP="00C6406C">
      <w:pPr>
        <w:rPr>
          <w:rFonts w:cs="Arial"/>
          <w:sz w:val="28"/>
          <w:szCs w:val="28"/>
        </w:rPr>
      </w:pPr>
      <w:r w:rsidRPr="00BE3540">
        <w:rPr>
          <w:rFonts w:cs="Arial"/>
          <w:sz w:val="28"/>
          <w:szCs w:val="28"/>
        </w:rPr>
        <w:t>Called Meeting</w:t>
      </w:r>
      <w:r>
        <w:rPr>
          <w:rFonts w:cs="Arial"/>
          <w:sz w:val="28"/>
          <w:szCs w:val="28"/>
        </w:rPr>
        <w:t>:</w:t>
      </w:r>
    </w:p>
    <w:p w:rsidR="00FC68D7" w:rsidRPr="007C37E1" w:rsidRDefault="00FC68D7" w:rsidP="00C6406C">
      <w:pPr>
        <w:rPr>
          <w:rFonts w:cs="Arial"/>
          <w:szCs w:val="24"/>
        </w:rPr>
      </w:pPr>
    </w:p>
    <w:p w:rsidR="00FC68D7" w:rsidRDefault="00FC68D7" w:rsidP="00C6406C">
      <w:pPr>
        <w:numPr>
          <w:ilvl w:val="0"/>
          <w:numId w:val="7"/>
        </w:numPr>
        <w:rPr>
          <w:szCs w:val="24"/>
        </w:rPr>
      </w:pPr>
      <w:r>
        <w:rPr>
          <w:szCs w:val="24"/>
        </w:rPr>
        <w:t>2015 Employee Health Insurance</w:t>
      </w:r>
    </w:p>
    <w:p w:rsidR="00FC68D7" w:rsidRDefault="00FC68D7" w:rsidP="00C6406C">
      <w:pPr>
        <w:numPr>
          <w:ilvl w:val="0"/>
          <w:numId w:val="7"/>
        </w:numPr>
        <w:rPr>
          <w:rFonts w:cs="Arial"/>
          <w:szCs w:val="24"/>
        </w:rPr>
      </w:pPr>
      <w:r>
        <w:rPr>
          <w:rFonts w:cs="Arial"/>
          <w:szCs w:val="24"/>
        </w:rPr>
        <w:t>2014 Millage Rollback Resolution Adoption</w:t>
      </w:r>
    </w:p>
    <w:p w:rsidR="00FC68D7" w:rsidRPr="0086679E" w:rsidRDefault="00FC68D7" w:rsidP="00C6406C">
      <w:pPr>
        <w:numPr>
          <w:ilvl w:val="0"/>
          <w:numId w:val="7"/>
        </w:numPr>
        <w:rPr>
          <w:rFonts w:cs="Arial"/>
          <w:szCs w:val="24"/>
        </w:rPr>
      </w:pPr>
      <w:r>
        <w:rPr>
          <w:rFonts w:cs="Arial"/>
          <w:szCs w:val="24"/>
        </w:rPr>
        <w:t>2014 Millage Resolution Adoption</w:t>
      </w:r>
    </w:p>
    <w:p w:rsidR="00FC68D7" w:rsidRDefault="00FC68D7" w:rsidP="00C6406C">
      <w:pPr>
        <w:numPr>
          <w:ilvl w:val="0"/>
          <w:numId w:val="7"/>
        </w:numPr>
        <w:rPr>
          <w:rFonts w:cs="Arial"/>
          <w:szCs w:val="24"/>
        </w:rPr>
      </w:pPr>
      <w:r w:rsidRPr="00176580">
        <w:rPr>
          <w:rFonts w:cs="Arial"/>
          <w:szCs w:val="24"/>
        </w:rPr>
        <w:t>Other Items As Time Allows</w:t>
      </w:r>
    </w:p>
    <w:p w:rsidR="00FC68D7" w:rsidRDefault="00FC68D7" w:rsidP="00C6406C">
      <w:pPr>
        <w:ind w:left="720"/>
        <w:rPr>
          <w:rFonts w:cs="Arial"/>
          <w:szCs w:val="24"/>
        </w:rPr>
      </w:pPr>
    </w:p>
    <w:p w:rsidR="00FC68D7" w:rsidRDefault="00FC68D7" w:rsidP="00C6406C">
      <w:pPr>
        <w:ind w:left="720"/>
        <w:rPr>
          <w:rFonts w:cs="Arial"/>
          <w:szCs w:val="24"/>
        </w:rPr>
      </w:pPr>
    </w:p>
    <w:p w:rsidR="00FC68D7" w:rsidRPr="00176580" w:rsidRDefault="00FC68D7" w:rsidP="00C6406C">
      <w:pPr>
        <w:ind w:left="720"/>
        <w:rPr>
          <w:rFonts w:cs="Arial"/>
          <w:szCs w:val="24"/>
        </w:rPr>
      </w:pPr>
    </w:p>
    <w:p w:rsidR="00FC68D7" w:rsidRPr="00041894" w:rsidRDefault="00FC68D7" w:rsidP="00C6406C">
      <w:pPr>
        <w:rPr>
          <w:rFonts w:cs="Arial"/>
          <w:szCs w:val="24"/>
        </w:rPr>
      </w:pPr>
    </w:p>
    <w:p w:rsidR="00FC68D7" w:rsidRDefault="00FC68D7" w:rsidP="0091051D">
      <w:pPr>
        <w:jc w:val="center"/>
      </w:pPr>
      <w:r>
        <w:t xml:space="preserve">Hart </w:t>
      </w:r>
      <w:smartTag w:uri="urn:schemas-microsoft-com:office:smarttags" w:element="PlaceType">
        <w:smartTag w:uri="urn:schemas-microsoft-com:office:smarttags" w:element="place">
          <w:r>
            <w:t>County</w:t>
          </w:r>
        </w:smartTag>
        <w:r>
          <w:t xml:space="preserve"> </w:t>
        </w:r>
        <w:smartTag w:uri="urn:schemas-microsoft-com:office:smarttags" w:element="PlaceName">
          <w:r>
            <w:t>Board</w:t>
          </w:r>
        </w:smartTag>
      </w:smartTag>
      <w:r>
        <w:t xml:space="preserve"> of Commissioners</w:t>
      </w:r>
    </w:p>
    <w:p w:rsidR="00FC68D7" w:rsidRDefault="00FC68D7" w:rsidP="0091051D">
      <w:pPr>
        <w:jc w:val="center"/>
      </w:pPr>
      <w:r>
        <w:t>Called Meeting</w:t>
      </w:r>
    </w:p>
    <w:p w:rsidR="00FC68D7" w:rsidRDefault="00FC68D7" w:rsidP="0091051D">
      <w:pPr>
        <w:jc w:val="center"/>
      </w:pPr>
      <w:r>
        <w:t>December 2, 2014</w:t>
      </w:r>
    </w:p>
    <w:p w:rsidR="00FC68D7" w:rsidRDefault="00FC68D7" w:rsidP="0091051D">
      <w:pPr>
        <w:jc w:val="center"/>
      </w:pPr>
      <w:r>
        <w:t>5:30 p.m.</w:t>
      </w:r>
    </w:p>
    <w:p w:rsidR="00FC68D7" w:rsidRDefault="00FC68D7" w:rsidP="0091051D">
      <w:pPr>
        <w:jc w:val="center"/>
      </w:pPr>
    </w:p>
    <w:p w:rsidR="00FC68D7" w:rsidRDefault="00FC68D7" w:rsidP="0091051D">
      <w:r>
        <w:t xml:space="preserve">The Hart County Board of Commissioners held a called meeting December 2, 2014 at 5:30 p.m. at the Hart County Administrative and </w:t>
      </w:r>
      <w:smartTag w:uri="urn:schemas-microsoft-com:office:smarttags" w:element="PlaceName">
        <w:smartTag w:uri="urn:schemas-microsoft-com:office:smarttags" w:element="place">
          <w:r>
            <w:t>Emergency</w:t>
          </w:r>
        </w:smartTag>
        <w:r>
          <w:t xml:space="preserve"> </w:t>
        </w:r>
        <w:smartTag w:uri="urn:schemas-microsoft-com:office:smarttags" w:element="PlaceType">
          <w:r>
            <w:t>Services</w:t>
          </w:r>
        </w:smartTag>
        <w:r>
          <w:t xml:space="preserve"> </w:t>
        </w:r>
        <w:smartTag w:uri="urn:schemas-microsoft-com:office:smarttags" w:element="PlaceType">
          <w:r>
            <w:t>Center</w:t>
          </w:r>
        </w:smartTag>
      </w:smartTag>
      <w:r>
        <w:t xml:space="preserve">. </w:t>
      </w:r>
    </w:p>
    <w:p w:rsidR="00FC68D7" w:rsidRDefault="00FC68D7" w:rsidP="0091051D"/>
    <w:p w:rsidR="00FC68D7" w:rsidRDefault="00FC68D7" w:rsidP="0091051D">
      <w:r>
        <w:t>Chairman Joey Dorsey presided with Commissioners R C Oglesby, Jimmy Carey and William Myers in attendance. Commissioner Teasley was absent due to attending new commissioners training session.</w:t>
      </w:r>
    </w:p>
    <w:p w:rsidR="00FC68D7" w:rsidRDefault="00FC68D7" w:rsidP="0091051D"/>
    <w:p w:rsidR="00FC68D7" w:rsidRDefault="00FC68D7" w:rsidP="0091051D">
      <w:r>
        <w:t xml:space="preserve">Chairman Dorsey called the meeting to order. </w:t>
      </w:r>
    </w:p>
    <w:p w:rsidR="00FC68D7" w:rsidRDefault="00FC68D7" w:rsidP="0091051D"/>
    <w:p w:rsidR="00FC68D7" w:rsidRDefault="00FC68D7" w:rsidP="0091051D">
      <w:r>
        <w:t xml:space="preserve">Commissioner Carey moved to amend and adopt the meeting agenda to include item 4) Rec. Advisory Board Recommendation; 5) Fire Board Members (station 1 &amp; 7); 6) Budget Amendments; 7) Courthouse Annex Roof; 8) Executive Session – personnel, potential litigation &amp; real estate. Commissioner Myers provided a second to the motion. The motion carried 5-0. </w:t>
      </w:r>
    </w:p>
    <w:p w:rsidR="00FC68D7" w:rsidRDefault="00FC68D7" w:rsidP="0091051D"/>
    <w:p w:rsidR="00FC68D7" w:rsidRDefault="00FC68D7" w:rsidP="0091051D">
      <w:pPr>
        <w:pStyle w:val="ListParagraph"/>
        <w:numPr>
          <w:ilvl w:val="0"/>
          <w:numId w:val="8"/>
        </w:numPr>
      </w:pPr>
      <w:r>
        <w:t xml:space="preserve">2015 Employee Health Insurance </w:t>
      </w:r>
    </w:p>
    <w:p w:rsidR="00FC68D7" w:rsidRDefault="00FC68D7" w:rsidP="0091051D">
      <w:r>
        <w:t>Commissioner Carey moved to increase employee contribution from $35/month to $45/month and implement wellness program employee contribution $25/month for non-participants. Chairman Dorsey provided a second to the motion. The motion carried 4-0.</w:t>
      </w:r>
    </w:p>
    <w:p w:rsidR="00FC68D7" w:rsidRDefault="00FC68D7" w:rsidP="0091051D"/>
    <w:p w:rsidR="00FC68D7" w:rsidRDefault="00FC68D7" w:rsidP="0091051D">
      <w:pPr>
        <w:pStyle w:val="ListParagraph"/>
        <w:numPr>
          <w:ilvl w:val="0"/>
          <w:numId w:val="8"/>
        </w:numPr>
      </w:pPr>
      <w:r>
        <w:t xml:space="preserve">2014 Millage Rollback Resolution Adoption </w:t>
      </w:r>
    </w:p>
    <w:p w:rsidR="00FC68D7" w:rsidRDefault="00FC68D7" w:rsidP="0091051D">
      <w:r>
        <w:t xml:space="preserve">Commissioner Oglesby moved to adopt the 2014 Millage Rollback Resolution of 5.301 mills for incorporated areas of the county and 5.301 mills unincorporated areas of the county. Commissioner Carey provided a second to the motion. The motion carried 4-0. </w:t>
      </w:r>
    </w:p>
    <w:p w:rsidR="00FC68D7" w:rsidRDefault="00FC68D7" w:rsidP="0091051D"/>
    <w:p w:rsidR="00FC68D7" w:rsidRDefault="00FC68D7" w:rsidP="0091051D">
      <w:pPr>
        <w:pStyle w:val="ListParagraph"/>
        <w:numPr>
          <w:ilvl w:val="0"/>
          <w:numId w:val="8"/>
        </w:numPr>
      </w:pPr>
      <w:r>
        <w:t xml:space="preserve">2014 Millage Resolution Adoption </w:t>
      </w:r>
    </w:p>
    <w:p w:rsidR="00FC68D7" w:rsidRDefault="00FC68D7" w:rsidP="0091051D">
      <w:r>
        <w:t xml:space="preserve">Commissioner Oglesby moved to adopt the 2014 Millage Resolution of 7.530 mills for incorporated areas of the county; 7.530 for the unincorporated areas of the county; school m&amp;o 13.960; state .10 (real &amp; personal digest) state .15 (motor veh/mbl homes/timber/heavy equipment) and EMS services 0.500. Commissioner Carey provided a second to the motion. The motion carried 4-0. </w:t>
      </w:r>
    </w:p>
    <w:p w:rsidR="00FC68D7" w:rsidRDefault="00FC68D7" w:rsidP="0091051D"/>
    <w:p w:rsidR="00FC68D7" w:rsidRDefault="00FC68D7" w:rsidP="0091051D">
      <w:pPr>
        <w:pStyle w:val="ListParagraph"/>
        <w:numPr>
          <w:ilvl w:val="0"/>
          <w:numId w:val="8"/>
        </w:numPr>
      </w:pPr>
      <w:r>
        <w:t xml:space="preserve">Recreation Advisory Board Recommendation (SPLOST 3 funds) </w:t>
      </w:r>
    </w:p>
    <w:p w:rsidR="00FC68D7" w:rsidRDefault="00FC68D7" w:rsidP="0091051D">
      <w:r>
        <w:t xml:space="preserve">Commissioner Oglesby moved to put carpet for batting cages out for bid. Commissioner Myers provided a second to the motion. The motion carried 4-0. </w:t>
      </w:r>
    </w:p>
    <w:p w:rsidR="00FC68D7" w:rsidRDefault="00FC68D7" w:rsidP="0091051D"/>
    <w:p w:rsidR="00FC68D7" w:rsidRDefault="00FC68D7" w:rsidP="0091051D">
      <w:pPr>
        <w:pStyle w:val="ListParagraph"/>
        <w:numPr>
          <w:ilvl w:val="0"/>
          <w:numId w:val="8"/>
        </w:numPr>
      </w:pPr>
      <w:r>
        <w:t>Fire Board Members #1 &amp; # 7</w:t>
      </w:r>
    </w:p>
    <w:p w:rsidR="00FC68D7" w:rsidRDefault="00FC68D7" w:rsidP="0091051D">
      <w:r>
        <w:t xml:space="preserve">Commissioner Oglesby moved to ratify the Fire Board’s recommendation for Charlie Pierce for member #1 and Scott Mabry for member # 7. Commissioner Myers provided a second to the motion. The motion carried 4-0. </w:t>
      </w:r>
    </w:p>
    <w:p w:rsidR="00FC68D7" w:rsidRDefault="00FC68D7" w:rsidP="0091051D"/>
    <w:p w:rsidR="00FC68D7" w:rsidRDefault="00FC68D7" w:rsidP="0091051D"/>
    <w:p w:rsidR="00FC68D7" w:rsidRDefault="00FC68D7" w:rsidP="0091051D">
      <w:pPr>
        <w:pStyle w:val="ListParagraph"/>
        <w:numPr>
          <w:ilvl w:val="0"/>
          <w:numId w:val="8"/>
        </w:numPr>
      </w:pPr>
      <w:r>
        <w:t xml:space="preserve">Budget Amendments </w:t>
      </w:r>
    </w:p>
    <w:p w:rsidR="00FC68D7" w:rsidRDefault="00FC68D7" w:rsidP="0091051D">
      <w:r>
        <w:t xml:space="preserve">Commissioner Oglesby moved to approve the budget amendment to increase several revenue line items. Commissioner Carey provided a second to the motion. The motion carried 4-0. </w:t>
      </w:r>
    </w:p>
    <w:p w:rsidR="00FC68D7" w:rsidRDefault="00FC68D7" w:rsidP="0091051D"/>
    <w:p w:rsidR="00FC68D7" w:rsidRDefault="00FC68D7" w:rsidP="0091051D"/>
    <w:p w:rsidR="00FC68D7" w:rsidRDefault="00FC68D7" w:rsidP="0091051D">
      <w:pPr>
        <w:pStyle w:val="ListParagraph"/>
        <w:numPr>
          <w:ilvl w:val="0"/>
          <w:numId w:val="8"/>
        </w:numPr>
      </w:pPr>
      <w:r>
        <w:t xml:space="preserve">Courthouse Annex Roof </w:t>
      </w:r>
    </w:p>
    <w:p w:rsidR="00FC68D7" w:rsidRDefault="00FC68D7" w:rsidP="0091051D">
      <w:r>
        <w:t xml:space="preserve">Chairman Dorsey moved to put out for bid to replace the annex roof. Commissioner Carey provided a second to the motion. The motion carried 4-0. </w:t>
      </w:r>
    </w:p>
    <w:p w:rsidR="00FC68D7" w:rsidRDefault="00FC68D7" w:rsidP="0091051D"/>
    <w:p w:rsidR="00FC68D7" w:rsidRDefault="00FC68D7" w:rsidP="0091051D">
      <w:pPr>
        <w:pStyle w:val="ListParagraph"/>
        <w:numPr>
          <w:ilvl w:val="0"/>
          <w:numId w:val="8"/>
        </w:numPr>
      </w:pPr>
      <w:r>
        <w:t xml:space="preserve">Executive Session – personnel/potential litigation/real estate </w:t>
      </w:r>
    </w:p>
    <w:p w:rsidR="00FC68D7" w:rsidRDefault="00FC68D7" w:rsidP="0091051D">
      <w:r>
        <w:t xml:space="preserve">Commissioner Carey moved to exit into executive session to discuss personnel, potential litigation and real estate matters. Commissioner Oglesby provided a second to the motion. The motion carried 4-0. </w:t>
      </w:r>
    </w:p>
    <w:p w:rsidR="00FC68D7" w:rsidRDefault="00FC68D7" w:rsidP="0091051D"/>
    <w:p w:rsidR="00FC68D7" w:rsidRDefault="00FC68D7" w:rsidP="0091051D">
      <w:r>
        <w:t xml:space="preserve">Commissioner Oglesby moved to exit executive session and convene the regular meeting. Commissioner Carey provided a second to the motion. The motion carried 4-0. </w:t>
      </w:r>
    </w:p>
    <w:p w:rsidR="00FC68D7" w:rsidRDefault="00FC68D7" w:rsidP="0091051D"/>
    <w:p w:rsidR="00FC68D7" w:rsidRPr="00F21D0B" w:rsidRDefault="00FC68D7" w:rsidP="0091051D">
      <w:r w:rsidRPr="00F21D0B">
        <w:t>Chairman Dorsey moved to approve an incentive package for “Project H” as negotiated by the Hart County Industrial Building Authority.  Commissioner Oglesby</w:t>
      </w:r>
      <w:r>
        <w:t xml:space="preserve"> provided a second to the motion. The motion carried 4-0.</w:t>
      </w:r>
    </w:p>
    <w:p w:rsidR="00FC68D7" w:rsidRDefault="00FC68D7" w:rsidP="0091051D"/>
    <w:p w:rsidR="00FC68D7" w:rsidRDefault="00FC68D7" w:rsidP="0091051D">
      <w:pPr>
        <w:pStyle w:val="ListParagraph"/>
        <w:numPr>
          <w:ilvl w:val="0"/>
          <w:numId w:val="8"/>
        </w:numPr>
      </w:pPr>
      <w:r>
        <w:t xml:space="preserve">Adjournment </w:t>
      </w:r>
    </w:p>
    <w:p w:rsidR="00FC68D7" w:rsidRDefault="00FC68D7" w:rsidP="0091051D">
      <w:r>
        <w:t xml:space="preserve">Commissioner Oglesby moved to adjourn the meeting. Commissioner Myers provided a second to the motion. The motion carried 4-0. </w:t>
      </w:r>
    </w:p>
    <w:p w:rsidR="00FC68D7" w:rsidRDefault="00FC68D7" w:rsidP="0091051D"/>
    <w:p w:rsidR="00FC68D7" w:rsidRDefault="00FC68D7" w:rsidP="0091051D"/>
    <w:p w:rsidR="00FC68D7" w:rsidRDefault="00FC68D7" w:rsidP="0091051D"/>
    <w:p w:rsidR="00FC68D7" w:rsidRDefault="00FC68D7" w:rsidP="0091051D">
      <w:r>
        <w:t>---------------------------------------------------------</w:t>
      </w:r>
      <w:r>
        <w:tab/>
      </w:r>
      <w:r>
        <w:tab/>
      </w:r>
      <w:r>
        <w:tab/>
        <w:t>----------------------------------------------------</w:t>
      </w:r>
    </w:p>
    <w:p w:rsidR="00FC68D7" w:rsidRDefault="00FC68D7" w:rsidP="0091051D">
      <w:r>
        <w:t>Joey Dorsey, Chairman</w:t>
      </w:r>
      <w:r>
        <w:tab/>
      </w:r>
      <w:r>
        <w:tab/>
      </w:r>
      <w:r>
        <w:tab/>
      </w:r>
      <w:r>
        <w:tab/>
      </w:r>
      <w:r>
        <w:tab/>
      </w:r>
      <w:r>
        <w:tab/>
        <w:t>Lawana Kahn, County Clerk</w:t>
      </w:r>
    </w:p>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p w:rsidR="00FC68D7" w:rsidRDefault="00FC68D7" w:rsidP="0091051D">
      <w:r>
        <w:pict>
          <v:shape id="_x0000_i1025" type="#_x0000_t75" style="width:464.4pt;height:751.2pt">
            <v:imagedata r:id="rId8" o:title=""/>
          </v:shape>
        </w:pict>
      </w:r>
    </w:p>
    <w:p w:rsidR="00FC68D7" w:rsidRDefault="00FC68D7" w:rsidP="0091051D"/>
    <w:p w:rsidR="00FC68D7" w:rsidRDefault="00FC68D7" w:rsidP="0091051D"/>
    <w:p w:rsidR="00FC68D7" w:rsidRDefault="00FC68D7" w:rsidP="0091051D"/>
    <w:sectPr w:rsidR="00FC68D7" w:rsidSect="00C6406C">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8D7" w:rsidRDefault="00FC68D7" w:rsidP="00123079">
      <w:r>
        <w:separator/>
      </w:r>
    </w:p>
  </w:endnote>
  <w:endnote w:type="continuationSeparator" w:id="0">
    <w:p w:rsidR="00FC68D7" w:rsidRDefault="00FC68D7" w:rsidP="00123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8D7" w:rsidRDefault="00FC68D7">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FC68D7" w:rsidRDefault="00FC6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8D7" w:rsidRDefault="00FC68D7" w:rsidP="00123079">
      <w:r>
        <w:separator/>
      </w:r>
    </w:p>
  </w:footnote>
  <w:footnote w:type="continuationSeparator" w:id="0">
    <w:p w:rsidR="00FC68D7" w:rsidRDefault="00FC68D7" w:rsidP="00123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8D7" w:rsidRDefault="00FC68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B5C49C1"/>
    <w:multiLevelType w:val="hybridMultilevel"/>
    <w:tmpl w:val="A822AF9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CB97436"/>
    <w:multiLevelType w:val="hybridMultilevel"/>
    <w:tmpl w:val="ACBE82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F8A52AF"/>
    <w:multiLevelType w:val="hybridMultilevel"/>
    <w:tmpl w:val="2B54B2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AA95678"/>
    <w:multiLevelType w:val="hybridMultilevel"/>
    <w:tmpl w:val="729AF1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EC856C3"/>
    <w:multiLevelType w:val="hybridMultilevel"/>
    <w:tmpl w:val="9F842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1B2401D"/>
    <w:multiLevelType w:val="hybridMultilevel"/>
    <w:tmpl w:val="70FAC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D53"/>
    <w:rsid w:val="00041894"/>
    <w:rsid w:val="0006636A"/>
    <w:rsid w:val="000C1F8A"/>
    <w:rsid w:val="000D7A6A"/>
    <w:rsid w:val="00123079"/>
    <w:rsid w:val="00176580"/>
    <w:rsid w:val="002277A5"/>
    <w:rsid w:val="00302AEF"/>
    <w:rsid w:val="00332E93"/>
    <w:rsid w:val="003A0A24"/>
    <w:rsid w:val="003C7F3D"/>
    <w:rsid w:val="00420315"/>
    <w:rsid w:val="004F6761"/>
    <w:rsid w:val="005E1BDA"/>
    <w:rsid w:val="007048AF"/>
    <w:rsid w:val="0072224D"/>
    <w:rsid w:val="007404F9"/>
    <w:rsid w:val="007A23E0"/>
    <w:rsid w:val="007C37E1"/>
    <w:rsid w:val="008359DE"/>
    <w:rsid w:val="0086679E"/>
    <w:rsid w:val="008D5DA8"/>
    <w:rsid w:val="008F7D53"/>
    <w:rsid w:val="0091051D"/>
    <w:rsid w:val="009907C8"/>
    <w:rsid w:val="009E2A65"/>
    <w:rsid w:val="009E7C34"/>
    <w:rsid w:val="00A050CB"/>
    <w:rsid w:val="00BB6854"/>
    <w:rsid w:val="00BE3540"/>
    <w:rsid w:val="00BF3D01"/>
    <w:rsid w:val="00C0064A"/>
    <w:rsid w:val="00C6406C"/>
    <w:rsid w:val="00C8207A"/>
    <w:rsid w:val="00C8748C"/>
    <w:rsid w:val="00CA5D8F"/>
    <w:rsid w:val="00D04254"/>
    <w:rsid w:val="00D27A32"/>
    <w:rsid w:val="00D6022D"/>
    <w:rsid w:val="00DD6608"/>
    <w:rsid w:val="00E73746"/>
    <w:rsid w:val="00EA4FD1"/>
    <w:rsid w:val="00EF23BB"/>
    <w:rsid w:val="00F21D0B"/>
    <w:rsid w:val="00FA41E4"/>
    <w:rsid w:val="00FC68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C8"/>
    <w:pPr>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7D53"/>
    <w:pPr>
      <w:ind w:left="720"/>
      <w:contextualSpacing/>
    </w:pPr>
  </w:style>
  <w:style w:type="paragraph" w:styleId="Header">
    <w:name w:val="header"/>
    <w:basedOn w:val="Normal"/>
    <w:link w:val="HeaderChar"/>
    <w:uiPriority w:val="99"/>
    <w:rsid w:val="00123079"/>
    <w:pPr>
      <w:tabs>
        <w:tab w:val="center" w:pos="4680"/>
        <w:tab w:val="right" w:pos="9360"/>
      </w:tabs>
    </w:pPr>
  </w:style>
  <w:style w:type="character" w:customStyle="1" w:styleId="HeaderChar">
    <w:name w:val="Header Char"/>
    <w:basedOn w:val="DefaultParagraphFont"/>
    <w:link w:val="Header"/>
    <w:uiPriority w:val="99"/>
    <w:locked/>
    <w:rsid w:val="00123079"/>
    <w:rPr>
      <w:rFonts w:cs="Times New Roman"/>
    </w:rPr>
  </w:style>
  <w:style w:type="paragraph" w:styleId="Footer">
    <w:name w:val="footer"/>
    <w:basedOn w:val="Normal"/>
    <w:link w:val="FooterChar"/>
    <w:uiPriority w:val="99"/>
    <w:rsid w:val="00123079"/>
    <w:pPr>
      <w:tabs>
        <w:tab w:val="center" w:pos="4680"/>
        <w:tab w:val="right" w:pos="9360"/>
      </w:tabs>
    </w:pPr>
  </w:style>
  <w:style w:type="character" w:customStyle="1" w:styleId="FooterChar">
    <w:name w:val="Footer Char"/>
    <w:basedOn w:val="DefaultParagraphFont"/>
    <w:link w:val="Footer"/>
    <w:uiPriority w:val="99"/>
    <w:locked/>
    <w:rsid w:val="00123079"/>
    <w:rPr>
      <w:rFonts w:cs="Times New Roman"/>
    </w:rPr>
  </w:style>
</w:styles>
</file>

<file path=word/webSettings.xml><?xml version="1.0" encoding="utf-8"?>
<w:webSettings xmlns:r="http://schemas.openxmlformats.org/officeDocument/2006/relationships" xmlns:w="http://schemas.openxmlformats.org/wordprocessingml/2006/main">
  <w:divs>
    <w:div w:id="1259606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1530</Words>
  <Characters>8722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6</cp:revision>
  <dcterms:created xsi:type="dcterms:W3CDTF">2014-12-05T16:49:00Z</dcterms:created>
  <dcterms:modified xsi:type="dcterms:W3CDTF">2014-12-11T16:04:00Z</dcterms:modified>
</cp:coreProperties>
</file>