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CB4" w:rsidRDefault="00431CB4" w:rsidP="006F6E13">
      <w:pPr>
        <w:spacing w:after="0"/>
        <w:jc w:val="center"/>
      </w:pPr>
    </w:p>
    <w:p w:rsidR="00431CB4" w:rsidRDefault="00431CB4" w:rsidP="00431CB4">
      <w:pPr>
        <w:spacing w:before="240" w:after="0"/>
        <w:jc w:val="center"/>
        <w:rPr>
          <w:sz w:val="28"/>
          <w:szCs w:val="28"/>
        </w:rPr>
      </w:pPr>
      <w:r>
        <w:rPr>
          <w:noProof/>
          <w:sz w:val="20"/>
        </w:rPr>
        <w:drawing>
          <wp:anchor distT="0" distB="0" distL="114300" distR="114300" simplePos="0" relativeHeight="251659264" behindDoc="1" locked="0" layoutInCell="1" allowOverlap="1" wp14:anchorId="73509AD0" wp14:editId="76500FE6">
            <wp:simplePos x="0" y="0"/>
            <wp:positionH relativeFrom="column">
              <wp:posOffset>-62865</wp:posOffset>
            </wp:positionH>
            <wp:positionV relativeFrom="paragraph">
              <wp:posOffset>-340360</wp:posOffset>
            </wp:positionV>
            <wp:extent cx="1143000" cy="1143000"/>
            <wp:effectExtent l="0" t="0" r="0" b="0"/>
            <wp:wrapThrough wrapText="bothSides">
              <wp:wrapPolygon edited="0">
                <wp:start x="7920" y="0"/>
                <wp:lineTo x="5760" y="1080"/>
                <wp:lineTo x="720" y="5040"/>
                <wp:lineTo x="0" y="9000"/>
                <wp:lineTo x="0" y="12600"/>
                <wp:lineTo x="1800" y="17640"/>
                <wp:lineTo x="2160" y="18000"/>
                <wp:lineTo x="7200" y="20880"/>
                <wp:lineTo x="7560" y="21240"/>
                <wp:lineTo x="13680" y="21240"/>
                <wp:lineTo x="14760" y="20880"/>
                <wp:lineTo x="19440" y="17640"/>
                <wp:lineTo x="21240" y="12960"/>
                <wp:lineTo x="21240" y="10440"/>
                <wp:lineTo x="20880" y="5040"/>
                <wp:lineTo x="15480" y="720"/>
                <wp:lineTo x="13320" y="0"/>
                <wp:lineTo x="7920" y="0"/>
              </wp:wrapPolygon>
            </wp:wrapThrough>
            <wp:docPr id="1" name="Picture 1" descr="countyse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seal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Hart County Board of Commissioners</w:t>
      </w:r>
    </w:p>
    <w:p w:rsidR="00431CB4" w:rsidRDefault="00431CB4" w:rsidP="00431CB4">
      <w:pPr>
        <w:spacing w:after="0"/>
        <w:jc w:val="center"/>
        <w:rPr>
          <w:sz w:val="28"/>
          <w:szCs w:val="28"/>
        </w:rPr>
      </w:pPr>
      <w:r>
        <w:rPr>
          <w:sz w:val="28"/>
          <w:szCs w:val="28"/>
        </w:rPr>
        <w:t>September 10, 2013</w:t>
      </w:r>
    </w:p>
    <w:p w:rsidR="00431CB4" w:rsidRDefault="00431CB4" w:rsidP="00431CB4">
      <w:pPr>
        <w:jc w:val="center"/>
        <w:rPr>
          <w:sz w:val="28"/>
          <w:szCs w:val="28"/>
        </w:rPr>
      </w:pPr>
      <w:r>
        <w:rPr>
          <w:sz w:val="28"/>
          <w:szCs w:val="28"/>
        </w:rPr>
        <w:t>5:30 p.m.</w:t>
      </w:r>
    </w:p>
    <w:p w:rsidR="00431CB4" w:rsidRDefault="00431CB4" w:rsidP="00431CB4">
      <w:pPr>
        <w:jc w:val="both"/>
        <w:rPr>
          <w:sz w:val="20"/>
        </w:rPr>
      </w:pPr>
    </w:p>
    <w:p w:rsidR="00431CB4" w:rsidRDefault="00431CB4" w:rsidP="00431CB4">
      <w:pPr>
        <w:numPr>
          <w:ilvl w:val="0"/>
          <w:numId w:val="5"/>
        </w:numPr>
        <w:spacing w:after="0"/>
        <w:jc w:val="both"/>
        <w:rPr>
          <w:sz w:val="20"/>
        </w:rPr>
      </w:pPr>
      <w:r>
        <w:rPr>
          <w:sz w:val="20"/>
        </w:rPr>
        <w:t xml:space="preserve">PRAYER  </w:t>
      </w:r>
    </w:p>
    <w:p w:rsidR="00431CB4" w:rsidRDefault="00431CB4" w:rsidP="00431CB4">
      <w:pPr>
        <w:jc w:val="both"/>
        <w:rPr>
          <w:sz w:val="20"/>
        </w:rPr>
      </w:pPr>
    </w:p>
    <w:p w:rsidR="00431CB4" w:rsidRDefault="00431CB4" w:rsidP="00431CB4">
      <w:pPr>
        <w:numPr>
          <w:ilvl w:val="0"/>
          <w:numId w:val="5"/>
        </w:numPr>
        <w:spacing w:after="0"/>
        <w:jc w:val="both"/>
        <w:rPr>
          <w:sz w:val="20"/>
        </w:rPr>
      </w:pPr>
      <w:r>
        <w:rPr>
          <w:sz w:val="20"/>
        </w:rPr>
        <w:t>PLEDGE OF ALLEGIANCE</w:t>
      </w:r>
    </w:p>
    <w:p w:rsidR="00431CB4" w:rsidRDefault="00431CB4" w:rsidP="00431CB4">
      <w:pPr>
        <w:jc w:val="both"/>
        <w:rPr>
          <w:sz w:val="20"/>
        </w:rPr>
      </w:pPr>
    </w:p>
    <w:p w:rsidR="00431CB4" w:rsidRDefault="00431CB4" w:rsidP="00431CB4">
      <w:pPr>
        <w:numPr>
          <w:ilvl w:val="0"/>
          <w:numId w:val="5"/>
        </w:numPr>
        <w:spacing w:after="0"/>
        <w:jc w:val="both"/>
        <w:rPr>
          <w:sz w:val="20"/>
        </w:rPr>
      </w:pPr>
      <w:r>
        <w:rPr>
          <w:sz w:val="20"/>
        </w:rPr>
        <w:t>CALL TO ORDER</w:t>
      </w:r>
      <w:ins w:id="0" w:author="Lawana Kahn" w:date="2005-02-04T10:27:00Z">
        <w:r>
          <w:rPr>
            <w:sz w:val="20"/>
          </w:rPr>
          <w:t xml:space="preserve"> </w:t>
        </w:r>
      </w:ins>
    </w:p>
    <w:p w:rsidR="00431CB4" w:rsidRDefault="00431CB4" w:rsidP="00431CB4">
      <w:pPr>
        <w:jc w:val="both"/>
        <w:rPr>
          <w:sz w:val="20"/>
        </w:rPr>
      </w:pPr>
    </w:p>
    <w:p w:rsidR="00431CB4" w:rsidRDefault="00431CB4" w:rsidP="00431CB4">
      <w:pPr>
        <w:numPr>
          <w:ilvl w:val="0"/>
          <w:numId w:val="5"/>
        </w:numPr>
        <w:spacing w:after="0"/>
        <w:jc w:val="both"/>
        <w:rPr>
          <w:sz w:val="20"/>
        </w:rPr>
      </w:pPr>
      <w:r>
        <w:rPr>
          <w:sz w:val="20"/>
        </w:rPr>
        <w:t>WELCOME</w:t>
      </w:r>
    </w:p>
    <w:p w:rsidR="00431CB4" w:rsidRDefault="00431CB4" w:rsidP="00431CB4">
      <w:pPr>
        <w:jc w:val="both"/>
        <w:rPr>
          <w:sz w:val="20"/>
        </w:rPr>
      </w:pPr>
    </w:p>
    <w:p w:rsidR="00431CB4" w:rsidRDefault="00431CB4" w:rsidP="00431CB4">
      <w:pPr>
        <w:numPr>
          <w:ilvl w:val="0"/>
          <w:numId w:val="5"/>
        </w:numPr>
        <w:spacing w:after="0"/>
        <w:jc w:val="both"/>
        <w:rPr>
          <w:sz w:val="20"/>
        </w:rPr>
      </w:pPr>
      <w:r>
        <w:rPr>
          <w:sz w:val="20"/>
        </w:rPr>
        <w:t>APPROVE AGENDA</w:t>
      </w:r>
    </w:p>
    <w:p w:rsidR="00431CB4" w:rsidRDefault="00431CB4" w:rsidP="00431CB4">
      <w:pPr>
        <w:jc w:val="both"/>
        <w:rPr>
          <w:sz w:val="20"/>
        </w:rPr>
      </w:pPr>
    </w:p>
    <w:p w:rsidR="00431CB4" w:rsidRDefault="00431CB4" w:rsidP="00431CB4">
      <w:pPr>
        <w:numPr>
          <w:ilvl w:val="0"/>
          <w:numId w:val="5"/>
        </w:numPr>
        <w:spacing w:after="0"/>
        <w:jc w:val="both"/>
        <w:rPr>
          <w:sz w:val="20"/>
        </w:rPr>
      </w:pPr>
      <w:r>
        <w:rPr>
          <w:sz w:val="20"/>
        </w:rPr>
        <w:t>APPROVE MINUTES OF PREVIOUS MEETING(S)</w:t>
      </w:r>
    </w:p>
    <w:p w:rsidR="00431CB4" w:rsidRDefault="00431CB4" w:rsidP="00431CB4">
      <w:pPr>
        <w:numPr>
          <w:ilvl w:val="0"/>
          <w:numId w:val="7"/>
        </w:numPr>
        <w:spacing w:after="0"/>
        <w:jc w:val="both"/>
        <w:rPr>
          <w:sz w:val="20"/>
        </w:rPr>
      </w:pPr>
      <w:r>
        <w:rPr>
          <w:sz w:val="20"/>
        </w:rPr>
        <w:t>8/27/13 Regular Meeting</w:t>
      </w:r>
    </w:p>
    <w:p w:rsidR="00431CB4" w:rsidRPr="002E3AD4" w:rsidRDefault="00431CB4" w:rsidP="00431CB4">
      <w:pPr>
        <w:numPr>
          <w:ilvl w:val="0"/>
          <w:numId w:val="7"/>
        </w:numPr>
        <w:spacing w:after="0"/>
        <w:jc w:val="both"/>
        <w:rPr>
          <w:sz w:val="20"/>
        </w:rPr>
      </w:pPr>
      <w:r>
        <w:rPr>
          <w:sz w:val="20"/>
        </w:rPr>
        <w:t>8/27/13 Budget Meeting</w:t>
      </w:r>
    </w:p>
    <w:p w:rsidR="00431CB4" w:rsidRDefault="00431CB4" w:rsidP="00431CB4">
      <w:pPr>
        <w:jc w:val="both"/>
        <w:rPr>
          <w:sz w:val="20"/>
        </w:rPr>
      </w:pPr>
    </w:p>
    <w:p w:rsidR="00431CB4" w:rsidRPr="00A56081" w:rsidRDefault="00431CB4" w:rsidP="00431CB4">
      <w:pPr>
        <w:numPr>
          <w:ilvl w:val="0"/>
          <w:numId w:val="5"/>
        </w:numPr>
        <w:spacing w:after="0"/>
        <w:rPr>
          <w:sz w:val="20"/>
        </w:rPr>
      </w:pPr>
      <w:r>
        <w:rPr>
          <w:sz w:val="20"/>
        </w:rPr>
        <w:t xml:space="preserve"> REMARKS BY INVITED GUESTS, COMMITTEES, AUTHORITIES </w:t>
      </w:r>
    </w:p>
    <w:p w:rsidR="00431CB4" w:rsidRDefault="00431CB4" w:rsidP="00431CB4">
      <w:pPr>
        <w:rPr>
          <w:sz w:val="20"/>
        </w:rPr>
      </w:pPr>
    </w:p>
    <w:p w:rsidR="00431CB4" w:rsidRDefault="00431CB4" w:rsidP="00431CB4">
      <w:pPr>
        <w:numPr>
          <w:ilvl w:val="0"/>
          <w:numId w:val="5"/>
        </w:numPr>
        <w:spacing w:after="0"/>
        <w:jc w:val="both"/>
        <w:rPr>
          <w:sz w:val="20"/>
        </w:rPr>
      </w:pPr>
      <w:r>
        <w:rPr>
          <w:sz w:val="20"/>
        </w:rPr>
        <w:t>REPORTS BY CONSTITUTIONAL OFFICERS &amp; DEPARTMENT HEADS</w:t>
      </w:r>
    </w:p>
    <w:p w:rsidR="00431CB4" w:rsidRDefault="00431CB4" w:rsidP="00431CB4">
      <w:pPr>
        <w:ind w:left="720"/>
        <w:jc w:val="both"/>
        <w:rPr>
          <w:sz w:val="20"/>
        </w:rPr>
      </w:pPr>
    </w:p>
    <w:p w:rsidR="00431CB4" w:rsidRDefault="00431CB4" w:rsidP="00431CB4">
      <w:pPr>
        <w:numPr>
          <w:ilvl w:val="0"/>
          <w:numId w:val="5"/>
        </w:numPr>
        <w:spacing w:after="0"/>
        <w:jc w:val="both"/>
        <w:rPr>
          <w:sz w:val="20"/>
        </w:rPr>
      </w:pPr>
      <w:smartTag w:uri="urn:schemas-microsoft-com:office:smarttags" w:element="place">
        <w:smartTag w:uri="urn:schemas-microsoft-com:office:smarttags" w:element="PlaceType">
          <w:r>
            <w:rPr>
              <w:sz w:val="20"/>
            </w:rPr>
            <w:t>COUNTY</w:t>
          </w:r>
        </w:smartTag>
        <w:r>
          <w:rPr>
            <w:sz w:val="20"/>
          </w:rPr>
          <w:t xml:space="preserve"> </w:t>
        </w:r>
        <w:smartTag w:uri="urn:schemas-microsoft-com:office:smarttags" w:element="PlaceName">
          <w:r>
            <w:rPr>
              <w:sz w:val="20"/>
            </w:rPr>
            <w:t>ADMINISTRATOR</w:t>
          </w:r>
        </w:smartTag>
      </w:smartTag>
      <w:r>
        <w:rPr>
          <w:sz w:val="20"/>
        </w:rPr>
        <w:t xml:space="preserve">’S REPORT </w:t>
      </w:r>
    </w:p>
    <w:p w:rsidR="00431CB4" w:rsidRDefault="00431CB4" w:rsidP="00431CB4">
      <w:pPr>
        <w:ind w:left="720"/>
        <w:jc w:val="both"/>
        <w:rPr>
          <w:sz w:val="20"/>
        </w:rPr>
      </w:pPr>
    </w:p>
    <w:p w:rsidR="00431CB4" w:rsidRDefault="00431CB4" w:rsidP="00431CB4">
      <w:pPr>
        <w:numPr>
          <w:ilvl w:val="0"/>
          <w:numId w:val="5"/>
        </w:numPr>
        <w:spacing w:after="0"/>
        <w:jc w:val="both"/>
        <w:rPr>
          <w:sz w:val="20"/>
        </w:rPr>
      </w:pPr>
      <w:r>
        <w:rPr>
          <w:sz w:val="20"/>
        </w:rPr>
        <w:t>CHAIRMAN’S REPORT</w:t>
      </w:r>
    </w:p>
    <w:p w:rsidR="00431CB4" w:rsidRDefault="00431CB4" w:rsidP="00431CB4">
      <w:pPr>
        <w:jc w:val="both"/>
        <w:rPr>
          <w:sz w:val="20"/>
        </w:rPr>
      </w:pPr>
    </w:p>
    <w:p w:rsidR="00431CB4" w:rsidRDefault="00431CB4" w:rsidP="00431CB4">
      <w:pPr>
        <w:numPr>
          <w:ilvl w:val="0"/>
          <w:numId w:val="5"/>
        </w:numPr>
        <w:spacing w:after="0"/>
        <w:jc w:val="both"/>
        <w:rPr>
          <w:sz w:val="20"/>
        </w:rPr>
      </w:pPr>
      <w:r>
        <w:rPr>
          <w:sz w:val="20"/>
        </w:rPr>
        <w:t>COMMISSIONERS’ REPORTS</w:t>
      </w:r>
    </w:p>
    <w:p w:rsidR="00431CB4" w:rsidRDefault="00431CB4" w:rsidP="00431CB4">
      <w:pPr>
        <w:rPr>
          <w:sz w:val="20"/>
        </w:rPr>
      </w:pPr>
    </w:p>
    <w:p w:rsidR="00431CB4" w:rsidRDefault="00431CB4" w:rsidP="00431CB4">
      <w:pPr>
        <w:numPr>
          <w:ilvl w:val="0"/>
          <w:numId w:val="5"/>
        </w:numPr>
        <w:spacing w:after="0"/>
        <w:rPr>
          <w:sz w:val="20"/>
        </w:rPr>
      </w:pPr>
      <w:r>
        <w:rPr>
          <w:sz w:val="20"/>
        </w:rPr>
        <w:t>OLD BUSINESS</w:t>
      </w:r>
    </w:p>
    <w:p w:rsidR="00431CB4" w:rsidRDefault="00431CB4" w:rsidP="00431CB4">
      <w:pPr>
        <w:spacing w:after="0"/>
        <w:ind w:firstLine="360"/>
        <w:rPr>
          <w:sz w:val="20"/>
        </w:rPr>
      </w:pPr>
      <w:r w:rsidRPr="007D1111">
        <w:rPr>
          <w:sz w:val="20"/>
        </w:rPr>
        <w:t>a)</w:t>
      </w:r>
      <w:r>
        <w:rPr>
          <w:sz w:val="20"/>
        </w:rPr>
        <w:t xml:space="preserve">  Public Hearing #3 2012 Final Millage Tax Increase</w:t>
      </w:r>
    </w:p>
    <w:p w:rsidR="00431CB4" w:rsidRDefault="00431CB4" w:rsidP="00431CB4">
      <w:pPr>
        <w:spacing w:after="0"/>
        <w:ind w:firstLine="360"/>
        <w:rPr>
          <w:sz w:val="20"/>
        </w:rPr>
      </w:pPr>
      <w:r>
        <w:rPr>
          <w:sz w:val="20"/>
        </w:rPr>
        <w:t>b)  Adoption of 2012 Final Millage Sales Tax and Ins. Prem Resolution</w:t>
      </w:r>
    </w:p>
    <w:p w:rsidR="00431CB4" w:rsidRDefault="00431CB4" w:rsidP="00431CB4">
      <w:pPr>
        <w:spacing w:after="0"/>
        <w:ind w:firstLine="360"/>
        <w:rPr>
          <w:sz w:val="20"/>
        </w:rPr>
      </w:pPr>
      <w:r>
        <w:rPr>
          <w:sz w:val="20"/>
        </w:rPr>
        <w:t>c)  Adoption of 2012 Final Millage Resolution</w:t>
      </w:r>
    </w:p>
    <w:p w:rsidR="00431CB4" w:rsidRDefault="00431CB4" w:rsidP="00431CB4">
      <w:pPr>
        <w:spacing w:after="0"/>
        <w:ind w:firstLine="360"/>
        <w:jc w:val="both"/>
        <w:rPr>
          <w:sz w:val="20"/>
        </w:rPr>
      </w:pPr>
      <w:r>
        <w:rPr>
          <w:sz w:val="20"/>
        </w:rPr>
        <w:t>c)  Contract Approval Knox Bridge Crossing Grant</w:t>
      </w:r>
    </w:p>
    <w:p w:rsidR="00431CB4" w:rsidRDefault="00431CB4" w:rsidP="00431CB4">
      <w:pPr>
        <w:spacing w:after="0"/>
        <w:ind w:firstLine="360"/>
        <w:jc w:val="both"/>
        <w:rPr>
          <w:sz w:val="20"/>
        </w:rPr>
      </w:pPr>
      <w:r>
        <w:rPr>
          <w:sz w:val="20"/>
        </w:rPr>
        <w:t>d)  Fire Dept Job Description Approval</w:t>
      </w:r>
    </w:p>
    <w:p w:rsidR="00431CB4" w:rsidRDefault="00431CB4" w:rsidP="00431CB4">
      <w:pPr>
        <w:spacing w:after="0"/>
        <w:ind w:firstLine="360"/>
        <w:jc w:val="both"/>
        <w:rPr>
          <w:sz w:val="20"/>
        </w:rPr>
      </w:pPr>
      <w:r>
        <w:rPr>
          <w:sz w:val="20"/>
        </w:rPr>
        <w:t>e)  Fire Dept Pager Bid Award</w:t>
      </w:r>
    </w:p>
    <w:p w:rsidR="00431CB4" w:rsidRDefault="00431CB4" w:rsidP="00431CB4">
      <w:pPr>
        <w:spacing w:after="0"/>
        <w:ind w:firstLine="360"/>
        <w:jc w:val="both"/>
        <w:rPr>
          <w:sz w:val="20"/>
        </w:rPr>
      </w:pPr>
      <w:r>
        <w:rPr>
          <w:sz w:val="20"/>
        </w:rPr>
        <w:t>f)   Fire Dept Protective Equipment Bid Award</w:t>
      </w:r>
    </w:p>
    <w:p w:rsidR="00431CB4" w:rsidRDefault="00431CB4" w:rsidP="00431CB4">
      <w:pPr>
        <w:rPr>
          <w:sz w:val="20"/>
        </w:rPr>
      </w:pPr>
    </w:p>
    <w:p w:rsidR="00431CB4" w:rsidRDefault="00431CB4" w:rsidP="00431CB4">
      <w:pPr>
        <w:numPr>
          <w:ilvl w:val="0"/>
          <w:numId w:val="5"/>
        </w:numPr>
        <w:spacing w:after="0"/>
        <w:jc w:val="both"/>
        <w:rPr>
          <w:sz w:val="20"/>
        </w:rPr>
      </w:pPr>
      <w:r>
        <w:rPr>
          <w:sz w:val="20"/>
        </w:rPr>
        <w:t>NEW BUSINESS</w:t>
      </w:r>
    </w:p>
    <w:p w:rsidR="00431CB4" w:rsidRDefault="00431CB4" w:rsidP="00431CB4">
      <w:pPr>
        <w:numPr>
          <w:ilvl w:val="0"/>
          <w:numId w:val="6"/>
        </w:numPr>
        <w:spacing w:after="0"/>
        <w:jc w:val="both"/>
        <w:rPr>
          <w:sz w:val="20"/>
        </w:rPr>
      </w:pPr>
      <w:r>
        <w:rPr>
          <w:sz w:val="20"/>
        </w:rPr>
        <w:t>Probate Request Pay for Experience Credit</w:t>
      </w:r>
    </w:p>
    <w:p w:rsidR="00431CB4" w:rsidRPr="00A56081" w:rsidRDefault="00431CB4" w:rsidP="00431CB4">
      <w:pPr>
        <w:numPr>
          <w:ilvl w:val="0"/>
          <w:numId w:val="6"/>
        </w:numPr>
        <w:spacing w:after="0"/>
        <w:jc w:val="both"/>
        <w:rPr>
          <w:sz w:val="20"/>
        </w:rPr>
      </w:pPr>
      <w:r>
        <w:rPr>
          <w:sz w:val="20"/>
        </w:rPr>
        <w:t>Discussion on Revising Beer and Wine Ordinance</w:t>
      </w:r>
    </w:p>
    <w:p w:rsidR="00431CB4" w:rsidRPr="00431CB4" w:rsidRDefault="00431CB4" w:rsidP="00431CB4">
      <w:pPr>
        <w:pStyle w:val="ListParagraph"/>
        <w:numPr>
          <w:ilvl w:val="0"/>
          <w:numId w:val="6"/>
        </w:numPr>
        <w:jc w:val="both"/>
        <w:rPr>
          <w:sz w:val="20"/>
        </w:rPr>
      </w:pPr>
      <w:r>
        <w:rPr>
          <w:sz w:val="20"/>
        </w:rPr>
        <w:t xml:space="preserve">DDA Request – Use of Courthouse Grounds </w:t>
      </w:r>
    </w:p>
    <w:p w:rsidR="00431CB4" w:rsidRDefault="00431CB4" w:rsidP="00431CB4">
      <w:pPr>
        <w:numPr>
          <w:ilvl w:val="0"/>
          <w:numId w:val="5"/>
        </w:numPr>
        <w:spacing w:after="0"/>
        <w:rPr>
          <w:sz w:val="20"/>
        </w:rPr>
      </w:pPr>
      <w:r>
        <w:rPr>
          <w:sz w:val="20"/>
        </w:rPr>
        <w:t xml:space="preserve">PUBLIC COMMENT </w:t>
      </w:r>
    </w:p>
    <w:p w:rsidR="00431CB4" w:rsidRDefault="00431CB4" w:rsidP="00431CB4">
      <w:pPr>
        <w:spacing w:after="0"/>
        <w:rPr>
          <w:sz w:val="20"/>
        </w:rPr>
      </w:pPr>
    </w:p>
    <w:p w:rsidR="00431CB4" w:rsidRDefault="00431CB4" w:rsidP="00431CB4">
      <w:pPr>
        <w:numPr>
          <w:ilvl w:val="0"/>
          <w:numId w:val="5"/>
        </w:numPr>
        <w:spacing w:after="0"/>
        <w:rPr>
          <w:sz w:val="20"/>
        </w:rPr>
      </w:pPr>
      <w:r>
        <w:rPr>
          <w:sz w:val="20"/>
        </w:rPr>
        <w:t>EXECUTIVE SESSION – Real Estate/Potential Litigation</w:t>
      </w:r>
    </w:p>
    <w:p w:rsidR="00431CB4" w:rsidRDefault="00431CB4" w:rsidP="00431CB4">
      <w:pPr>
        <w:spacing w:after="0"/>
        <w:rPr>
          <w:sz w:val="20"/>
        </w:rPr>
      </w:pPr>
    </w:p>
    <w:p w:rsidR="00431CB4" w:rsidRDefault="00431CB4" w:rsidP="00431CB4">
      <w:pPr>
        <w:numPr>
          <w:ilvl w:val="0"/>
          <w:numId w:val="5"/>
        </w:numPr>
        <w:spacing w:after="0"/>
        <w:jc w:val="both"/>
        <w:rPr>
          <w:sz w:val="20"/>
        </w:rPr>
      </w:pPr>
      <w:r>
        <w:rPr>
          <w:sz w:val="20"/>
        </w:rPr>
        <w:t>ADJOURNMENT</w:t>
      </w:r>
    </w:p>
    <w:p w:rsidR="00431CB4" w:rsidRDefault="00431CB4" w:rsidP="00431CB4">
      <w:pPr>
        <w:pStyle w:val="ListParagraph"/>
        <w:rPr>
          <w:sz w:val="20"/>
        </w:rPr>
      </w:pPr>
    </w:p>
    <w:p w:rsidR="00431CB4" w:rsidRDefault="00431CB4" w:rsidP="00431CB4">
      <w:pPr>
        <w:spacing w:after="0"/>
        <w:ind w:left="360"/>
        <w:jc w:val="both"/>
        <w:rPr>
          <w:sz w:val="20"/>
        </w:rPr>
      </w:pPr>
    </w:p>
    <w:p w:rsidR="00431CB4" w:rsidRDefault="00431CB4" w:rsidP="00431CB4">
      <w:pPr>
        <w:spacing w:after="0"/>
        <w:ind w:left="360"/>
        <w:jc w:val="both"/>
        <w:rPr>
          <w:sz w:val="20"/>
        </w:rPr>
      </w:pPr>
    </w:p>
    <w:p w:rsidR="00431CB4" w:rsidRDefault="00431CB4" w:rsidP="00431CB4">
      <w:pPr>
        <w:spacing w:after="0"/>
        <w:ind w:left="360"/>
        <w:jc w:val="both"/>
        <w:rPr>
          <w:sz w:val="20"/>
        </w:rPr>
      </w:pPr>
    </w:p>
    <w:p w:rsidR="00431CB4" w:rsidRDefault="00431CB4" w:rsidP="00431CB4">
      <w:pPr>
        <w:spacing w:after="0"/>
        <w:ind w:left="360"/>
        <w:jc w:val="both"/>
        <w:rPr>
          <w:sz w:val="20"/>
        </w:rPr>
      </w:pPr>
    </w:p>
    <w:p w:rsidR="00431CB4" w:rsidRDefault="00431CB4" w:rsidP="00431CB4">
      <w:pPr>
        <w:spacing w:after="0"/>
        <w:ind w:left="360"/>
        <w:jc w:val="both"/>
        <w:rPr>
          <w:sz w:val="20"/>
        </w:rPr>
      </w:pPr>
    </w:p>
    <w:p w:rsidR="00431CB4" w:rsidRDefault="00431CB4" w:rsidP="00431CB4">
      <w:pPr>
        <w:spacing w:after="0"/>
        <w:ind w:left="360"/>
        <w:jc w:val="both"/>
        <w:rPr>
          <w:sz w:val="20"/>
        </w:rPr>
      </w:pPr>
    </w:p>
    <w:p w:rsidR="00431CB4" w:rsidRDefault="00431CB4" w:rsidP="00431CB4">
      <w:pPr>
        <w:spacing w:after="0"/>
        <w:ind w:left="360"/>
        <w:jc w:val="both"/>
        <w:rPr>
          <w:sz w:val="20"/>
        </w:rPr>
      </w:pPr>
    </w:p>
    <w:p w:rsidR="00431CB4" w:rsidRDefault="00431CB4" w:rsidP="00431CB4">
      <w:pPr>
        <w:spacing w:after="0"/>
        <w:ind w:left="360"/>
        <w:jc w:val="both"/>
        <w:rPr>
          <w:sz w:val="20"/>
        </w:rPr>
      </w:pPr>
    </w:p>
    <w:p w:rsidR="00431CB4" w:rsidRDefault="00431CB4" w:rsidP="00431CB4">
      <w:pPr>
        <w:spacing w:after="0"/>
        <w:ind w:left="360"/>
        <w:jc w:val="both"/>
        <w:rPr>
          <w:sz w:val="20"/>
        </w:rPr>
      </w:pPr>
    </w:p>
    <w:p w:rsidR="00431CB4" w:rsidRDefault="00431CB4" w:rsidP="00431CB4">
      <w:pPr>
        <w:spacing w:after="0"/>
        <w:ind w:left="360"/>
        <w:jc w:val="both"/>
        <w:rPr>
          <w:sz w:val="20"/>
        </w:rPr>
      </w:pPr>
    </w:p>
    <w:p w:rsidR="00431CB4" w:rsidRDefault="00431CB4" w:rsidP="00431CB4">
      <w:pPr>
        <w:spacing w:after="0"/>
        <w:ind w:left="360"/>
        <w:jc w:val="both"/>
        <w:rPr>
          <w:sz w:val="20"/>
        </w:rPr>
      </w:pPr>
    </w:p>
    <w:p w:rsidR="00431CB4" w:rsidRDefault="00431CB4" w:rsidP="00431CB4">
      <w:pPr>
        <w:spacing w:after="0"/>
        <w:ind w:left="360"/>
        <w:jc w:val="both"/>
        <w:rPr>
          <w:sz w:val="20"/>
        </w:rPr>
      </w:pPr>
    </w:p>
    <w:p w:rsidR="00431CB4" w:rsidRDefault="00431CB4" w:rsidP="00431CB4">
      <w:pPr>
        <w:spacing w:after="0"/>
        <w:ind w:left="360"/>
        <w:jc w:val="both"/>
        <w:rPr>
          <w:sz w:val="20"/>
        </w:rPr>
      </w:pPr>
    </w:p>
    <w:p w:rsidR="00431CB4" w:rsidRDefault="00431CB4" w:rsidP="00431CB4">
      <w:pPr>
        <w:spacing w:after="0"/>
        <w:ind w:left="360"/>
        <w:jc w:val="both"/>
        <w:rPr>
          <w:sz w:val="20"/>
        </w:rPr>
      </w:pPr>
    </w:p>
    <w:p w:rsidR="00431CB4" w:rsidRDefault="00431CB4" w:rsidP="00431CB4">
      <w:pPr>
        <w:spacing w:after="0"/>
        <w:ind w:left="360"/>
        <w:jc w:val="both"/>
        <w:rPr>
          <w:sz w:val="20"/>
        </w:rPr>
      </w:pPr>
    </w:p>
    <w:p w:rsidR="00431CB4" w:rsidRDefault="00431CB4" w:rsidP="00431CB4">
      <w:pPr>
        <w:spacing w:after="0"/>
        <w:ind w:left="360"/>
        <w:jc w:val="both"/>
        <w:rPr>
          <w:sz w:val="20"/>
        </w:rPr>
      </w:pPr>
    </w:p>
    <w:p w:rsidR="00431CB4" w:rsidRDefault="00431CB4" w:rsidP="00431CB4">
      <w:pPr>
        <w:spacing w:after="0"/>
        <w:ind w:left="360"/>
        <w:jc w:val="both"/>
        <w:rPr>
          <w:sz w:val="20"/>
        </w:rPr>
      </w:pPr>
    </w:p>
    <w:p w:rsidR="00431CB4" w:rsidRDefault="00431CB4" w:rsidP="00431CB4">
      <w:pPr>
        <w:spacing w:after="0"/>
        <w:ind w:left="360"/>
        <w:jc w:val="both"/>
        <w:rPr>
          <w:sz w:val="20"/>
        </w:rPr>
      </w:pPr>
    </w:p>
    <w:p w:rsidR="00431CB4" w:rsidRDefault="00431CB4" w:rsidP="00431CB4">
      <w:pPr>
        <w:spacing w:after="0"/>
        <w:ind w:left="360"/>
        <w:jc w:val="both"/>
        <w:rPr>
          <w:sz w:val="20"/>
        </w:rPr>
      </w:pPr>
    </w:p>
    <w:p w:rsidR="00431CB4" w:rsidRDefault="00431CB4" w:rsidP="00431CB4">
      <w:pPr>
        <w:spacing w:after="0"/>
        <w:ind w:left="360"/>
        <w:jc w:val="both"/>
        <w:rPr>
          <w:sz w:val="20"/>
        </w:rPr>
      </w:pPr>
    </w:p>
    <w:p w:rsidR="00431CB4" w:rsidRDefault="00431CB4" w:rsidP="00431CB4">
      <w:pPr>
        <w:spacing w:after="0"/>
        <w:ind w:left="360"/>
        <w:jc w:val="both"/>
        <w:rPr>
          <w:sz w:val="20"/>
        </w:rPr>
      </w:pPr>
    </w:p>
    <w:p w:rsidR="00431CB4" w:rsidRDefault="00431CB4" w:rsidP="00431CB4">
      <w:pPr>
        <w:spacing w:after="0"/>
        <w:ind w:left="360"/>
        <w:jc w:val="both"/>
        <w:rPr>
          <w:sz w:val="20"/>
        </w:rPr>
      </w:pPr>
    </w:p>
    <w:p w:rsidR="00431CB4" w:rsidRDefault="00431CB4" w:rsidP="00431CB4">
      <w:pPr>
        <w:spacing w:after="0"/>
        <w:ind w:left="360"/>
        <w:jc w:val="both"/>
        <w:rPr>
          <w:sz w:val="20"/>
        </w:rPr>
      </w:pPr>
    </w:p>
    <w:p w:rsidR="00431CB4" w:rsidRDefault="00431CB4" w:rsidP="00431CB4">
      <w:pPr>
        <w:spacing w:after="0"/>
        <w:ind w:left="360"/>
        <w:jc w:val="both"/>
        <w:rPr>
          <w:sz w:val="20"/>
        </w:rPr>
      </w:pPr>
    </w:p>
    <w:p w:rsidR="00431CB4" w:rsidRDefault="00431CB4" w:rsidP="00431CB4">
      <w:pPr>
        <w:spacing w:after="0"/>
        <w:ind w:left="360"/>
        <w:jc w:val="both"/>
        <w:rPr>
          <w:sz w:val="20"/>
        </w:rPr>
      </w:pPr>
    </w:p>
    <w:p w:rsidR="00431CB4" w:rsidRDefault="00431CB4" w:rsidP="00431CB4">
      <w:pPr>
        <w:spacing w:after="0"/>
        <w:ind w:left="360"/>
        <w:jc w:val="both"/>
        <w:rPr>
          <w:sz w:val="20"/>
        </w:rPr>
      </w:pPr>
    </w:p>
    <w:p w:rsidR="00431CB4" w:rsidRDefault="00431CB4" w:rsidP="00431CB4">
      <w:pPr>
        <w:spacing w:after="0"/>
        <w:ind w:left="360"/>
        <w:jc w:val="both"/>
        <w:rPr>
          <w:sz w:val="20"/>
        </w:rPr>
      </w:pPr>
    </w:p>
    <w:p w:rsidR="00431CB4" w:rsidRDefault="00431CB4" w:rsidP="00431CB4">
      <w:pPr>
        <w:spacing w:after="0"/>
        <w:ind w:left="360"/>
        <w:jc w:val="both"/>
        <w:rPr>
          <w:sz w:val="20"/>
        </w:rPr>
      </w:pPr>
    </w:p>
    <w:p w:rsidR="00431CB4" w:rsidRDefault="00431CB4" w:rsidP="00431CB4">
      <w:pPr>
        <w:spacing w:after="0"/>
        <w:ind w:left="360"/>
        <w:jc w:val="both"/>
        <w:rPr>
          <w:sz w:val="20"/>
        </w:rPr>
      </w:pPr>
    </w:p>
    <w:p w:rsidR="00431CB4" w:rsidRDefault="00431CB4" w:rsidP="00431CB4">
      <w:pPr>
        <w:spacing w:after="0"/>
        <w:ind w:left="360"/>
        <w:jc w:val="both"/>
        <w:rPr>
          <w:sz w:val="20"/>
        </w:rPr>
      </w:pPr>
    </w:p>
    <w:p w:rsidR="00431CB4" w:rsidRDefault="00431CB4" w:rsidP="00431CB4">
      <w:pPr>
        <w:spacing w:after="0"/>
        <w:ind w:left="360"/>
        <w:jc w:val="both"/>
        <w:rPr>
          <w:sz w:val="20"/>
        </w:rPr>
      </w:pPr>
    </w:p>
    <w:p w:rsidR="00431CB4" w:rsidRDefault="00431CB4" w:rsidP="00431CB4">
      <w:pPr>
        <w:spacing w:after="0"/>
        <w:ind w:left="360"/>
        <w:jc w:val="both"/>
        <w:rPr>
          <w:sz w:val="20"/>
        </w:rPr>
      </w:pPr>
    </w:p>
    <w:p w:rsidR="00431CB4" w:rsidRDefault="00431CB4" w:rsidP="00431CB4">
      <w:pPr>
        <w:spacing w:after="0"/>
        <w:ind w:left="360"/>
        <w:jc w:val="both"/>
        <w:rPr>
          <w:sz w:val="20"/>
        </w:rPr>
      </w:pPr>
    </w:p>
    <w:p w:rsidR="00431CB4" w:rsidRDefault="00431CB4" w:rsidP="00431CB4">
      <w:pPr>
        <w:spacing w:after="0"/>
        <w:ind w:left="360"/>
        <w:jc w:val="both"/>
        <w:rPr>
          <w:sz w:val="20"/>
        </w:rPr>
      </w:pPr>
    </w:p>
    <w:p w:rsidR="00431CB4" w:rsidRDefault="00431CB4" w:rsidP="00431CB4">
      <w:pPr>
        <w:spacing w:after="0"/>
        <w:ind w:left="360"/>
        <w:jc w:val="both"/>
        <w:rPr>
          <w:sz w:val="20"/>
        </w:rPr>
      </w:pPr>
    </w:p>
    <w:p w:rsidR="00431CB4" w:rsidRDefault="00431CB4" w:rsidP="00431CB4">
      <w:pPr>
        <w:spacing w:after="0"/>
        <w:ind w:left="360"/>
        <w:jc w:val="both"/>
        <w:rPr>
          <w:sz w:val="20"/>
        </w:rPr>
      </w:pPr>
    </w:p>
    <w:p w:rsidR="00431CB4" w:rsidRDefault="00431CB4" w:rsidP="00431CB4">
      <w:pPr>
        <w:spacing w:after="0"/>
        <w:ind w:left="360"/>
        <w:jc w:val="both"/>
        <w:rPr>
          <w:sz w:val="20"/>
        </w:rPr>
      </w:pPr>
    </w:p>
    <w:p w:rsidR="00431CB4" w:rsidRDefault="00431CB4" w:rsidP="00431CB4">
      <w:pPr>
        <w:spacing w:after="0"/>
        <w:ind w:left="360"/>
        <w:jc w:val="both"/>
        <w:rPr>
          <w:sz w:val="20"/>
        </w:rPr>
      </w:pPr>
    </w:p>
    <w:p w:rsidR="00431CB4" w:rsidRDefault="00431CB4" w:rsidP="00431CB4">
      <w:pPr>
        <w:spacing w:after="0"/>
        <w:ind w:left="360"/>
        <w:jc w:val="both"/>
        <w:rPr>
          <w:sz w:val="20"/>
        </w:rPr>
      </w:pPr>
    </w:p>
    <w:p w:rsidR="00431CB4" w:rsidRDefault="00431CB4" w:rsidP="00431CB4">
      <w:pPr>
        <w:spacing w:after="0"/>
        <w:ind w:left="360"/>
        <w:jc w:val="both"/>
        <w:rPr>
          <w:sz w:val="20"/>
        </w:rPr>
      </w:pPr>
    </w:p>
    <w:p w:rsidR="00431CB4" w:rsidRDefault="00431CB4" w:rsidP="00431CB4">
      <w:pPr>
        <w:spacing w:after="0"/>
        <w:ind w:left="360"/>
        <w:jc w:val="both"/>
        <w:rPr>
          <w:sz w:val="20"/>
        </w:rPr>
      </w:pPr>
    </w:p>
    <w:p w:rsidR="00431CB4" w:rsidRDefault="00431CB4" w:rsidP="00431CB4">
      <w:pPr>
        <w:spacing w:after="0"/>
        <w:ind w:left="360"/>
        <w:jc w:val="both"/>
        <w:rPr>
          <w:sz w:val="20"/>
        </w:rPr>
      </w:pPr>
    </w:p>
    <w:p w:rsidR="0006636A" w:rsidRDefault="00B02445" w:rsidP="006F6E13">
      <w:pPr>
        <w:spacing w:after="0"/>
        <w:jc w:val="center"/>
      </w:pPr>
      <w:r>
        <w:t>Hart County Board of Commissioners</w:t>
      </w:r>
    </w:p>
    <w:p w:rsidR="00B02445" w:rsidRDefault="00B02445" w:rsidP="006F6E13">
      <w:pPr>
        <w:spacing w:after="0"/>
        <w:jc w:val="center"/>
      </w:pPr>
      <w:r>
        <w:t>September 10, 2013</w:t>
      </w:r>
    </w:p>
    <w:p w:rsidR="00B02445" w:rsidRDefault="00B02445" w:rsidP="00B02445">
      <w:pPr>
        <w:jc w:val="center"/>
      </w:pPr>
      <w:r>
        <w:t>5:30 p.m.</w:t>
      </w:r>
    </w:p>
    <w:p w:rsidR="00B02445" w:rsidRDefault="00B02445" w:rsidP="00B02445">
      <w:pPr>
        <w:jc w:val="center"/>
      </w:pPr>
    </w:p>
    <w:p w:rsidR="00B02445" w:rsidRDefault="00B02445" w:rsidP="00B02445">
      <w:pPr>
        <w:jc w:val="both"/>
      </w:pPr>
      <w:r>
        <w:t xml:space="preserve">The Hart County Board of Commissioners met September 10, 2013 at 5:30 p.m. at the Hart County Administrative &amp; Emergency Services Center. </w:t>
      </w:r>
    </w:p>
    <w:p w:rsidR="00B02445" w:rsidRDefault="00B02445" w:rsidP="00B02445">
      <w:pPr>
        <w:jc w:val="both"/>
      </w:pPr>
      <w:r>
        <w:t xml:space="preserve">Chairman William Myers presided with Commissioners R C Oglesby, Daniel Reyen and Joey Dorsey in attendance. </w:t>
      </w:r>
    </w:p>
    <w:p w:rsidR="00B02445" w:rsidRDefault="00B02445" w:rsidP="006F6E13">
      <w:pPr>
        <w:pStyle w:val="ListParagraph"/>
        <w:numPr>
          <w:ilvl w:val="0"/>
          <w:numId w:val="1"/>
        </w:numPr>
        <w:spacing w:after="0"/>
        <w:jc w:val="both"/>
      </w:pPr>
      <w:r>
        <w:t xml:space="preserve">Prayer   </w:t>
      </w:r>
    </w:p>
    <w:p w:rsidR="00B02445" w:rsidRDefault="00B02445" w:rsidP="00B02445">
      <w:pPr>
        <w:jc w:val="both"/>
      </w:pPr>
      <w:r>
        <w:t xml:space="preserve">Prayer was offered by Rev. Brad Goss. </w:t>
      </w:r>
    </w:p>
    <w:p w:rsidR="00B02445" w:rsidRDefault="00B02445" w:rsidP="006F6E13">
      <w:pPr>
        <w:pStyle w:val="ListParagraph"/>
        <w:numPr>
          <w:ilvl w:val="0"/>
          <w:numId w:val="1"/>
        </w:numPr>
        <w:spacing w:after="0"/>
        <w:jc w:val="both"/>
      </w:pPr>
      <w:r>
        <w:t xml:space="preserve">Pledge of Allegiance </w:t>
      </w:r>
    </w:p>
    <w:p w:rsidR="00B02445" w:rsidRDefault="00B02445" w:rsidP="00B02445">
      <w:pPr>
        <w:jc w:val="both"/>
      </w:pPr>
      <w:r>
        <w:t xml:space="preserve">Everyone stood in observance of the Pledge of Allegiance. </w:t>
      </w:r>
    </w:p>
    <w:p w:rsidR="00B02445" w:rsidRDefault="00B02445" w:rsidP="006F6E13">
      <w:pPr>
        <w:pStyle w:val="ListParagraph"/>
        <w:numPr>
          <w:ilvl w:val="0"/>
          <w:numId w:val="1"/>
        </w:numPr>
        <w:spacing w:after="0"/>
        <w:jc w:val="both"/>
      </w:pPr>
      <w:r>
        <w:t xml:space="preserve">Call to Order </w:t>
      </w:r>
    </w:p>
    <w:p w:rsidR="00B02445" w:rsidRDefault="00B02445" w:rsidP="00B02445">
      <w:pPr>
        <w:jc w:val="both"/>
      </w:pPr>
      <w:r>
        <w:t xml:space="preserve">Chairman Myers called the meeting to order. </w:t>
      </w:r>
    </w:p>
    <w:p w:rsidR="00B02445" w:rsidRDefault="00B02445" w:rsidP="006F6E13">
      <w:pPr>
        <w:pStyle w:val="ListParagraph"/>
        <w:numPr>
          <w:ilvl w:val="0"/>
          <w:numId w:val="1"/>
        </w:numPr>
        <w:spacing w:after="0"/>
        <w:jc w:val="both"/>
      </w:pPr>
      <w:r>
        <w:t xml:space="preserve">Welcome </w:t>
      </w:r>
    </w:p>
    <w:p w:rsidR="00B02445" w:rsidRDefault="00B02445" w:rsidP="00B02445">
      <w:pPr>
        <w:jc w:val="both"/>
      </w:pPr>
      <w:r>
        <w:t xml:space="preserve">Chairman Myers welcomed those in attendance. </w:t>
      </w:r>
    </w:p>
    <w:p w:rsidR="00B02445" w:rsidRDefault="00B02445" w:rsidP="006F6E13">
      <w:pPr>
        <w:pStyle w:val="ListParagraph"/>
        <w:numPr>
          <w:ilvl w:val="0"/>
          <w:numId w:val="1"/>
        </w:numPr>
        <w:spacing w:after="0"/>
        <w:jc w:val="both"/>
      </w:pPr>
      <w:r>
        <w:t xml:space="preserve">Approve Agenda </w:t>
      </w:r>
    </w:p>
    <w:p w:rsidR="00B02445" w:rsidRDefault="00B02445" w:rsidP="00B02445">
      <w:pPr>
        <w:jc w:val="both"/>
      </w:pPr>
      <w:r>
        <w:t xml:space="preserve">Commissioner </w:t>
      </w:r>
      <w:r w:rsidR="00AD797D">
        <w:t xml:space="preserve">Oglesby moved to amend and approve the meeting agenda to include Item 13c) DDA Request – Use of Courthouse Grounds and Executive Session/Real Estate, Potential Litigation Matters. Commissioner Dorsey provided a second to the motion. The motion carried 4-0. </w:t>
      </w:r>
    </w:p>
    <w:p w:rsidR="00AD797D" w:rsidRDefault="00AD797D" w:rsidP="00AD797D">
      <w:pPr>
        <w:pStyle w:val="ListParagraph"/>
        <w:numPr>
          <w:ilvl w:val="0"/>
          <w:numId w:val="1"/>
        </w:numPr>
        <w:jc w:val="both"/>
      </w:pPr>
      <w:r>
        <w:t xml:space="preserve">Approve Minutes of Previous Meeting(s) </w:t>
      </w:r>
    </w:p>
    <w:p w:rsidR="00AD797D" w:rsidRDefault="00AD797D" w:rsidP="00AD797D">
      <w:pPr>
        <w:pStyle w:val="ListParagraph"/>
        <w:numPr>
          <w:ilvl w:val="0"/>
          <w:numId w:val="2"/>
        </w:numPr>
        <w:spacing w:after="0"/>
        <w:jc w:val="both"/>
      </w:pPr>
      <w:r>
        <w:t>8/27/13 Regular Meeting</w:t>
      </w:r>
    </w:p>
    <w:p w:rsidR="00AD797D" w:rsidRDefault="00AD797D" w:rsidP="00AD797D">
      <w:pPr>
        <w:pStyle w:val="ListParagraph"/>
        <w:numPr>
          <w:ilvl w:val="0"/>
          <w:numId w:val="2"/>
        </w:numPr>
        <w:spacing w:after="0"/>
        <w:jc w:val="both"/>
      </w:pPr>
      <w:r>
        <w:t xml:space="preserve">8/27/13 Budget Meeting </w:t>
      </w:r>
    </w:p>
    <w:p w:rsidR="00AD797D" w:rsidRDefault="00AD797D" w:rsidP="00AD797D">
      <w:pPr>
        <w:spacing w:after="0"/>
        <w:jc w:val="both"/>
      </w:pPr>
      <w:r>
        <w:t xml:space="preserve">Commissioner Reyen moved to approve the minutes of the August 27, 2013 meetings. Commissioner Dorsey provided a second to the motion. The motion carried 4-0. </w:t>
      </w:r>
    </w:p>
    <w:p w:rsidR="00AD797D" w:rsidRDefault="00AD797D" w:rsidP="00AD797D">
      <w:pPr>
        <w:spacing w:after="0"/>
        <w:jc w:val="both"/>
      </w:pPr>
    </w:p>
    <w:p w:rsidR="00AD797D" w:rsidRDefault="00AD797D" w:rsidP="00AD797D">
      <w:pPr>
        <w:pStyle w:val="ListParagraph"/>
        <w:numPr>
          <w:ilvl w:val="0"/>
          <w:numId w:val="1"/>
        </w:numPr>
        <w:spacing w:after="0"/>
        <w:jc w:val="both"/>
      </w:pPr>
      <w:r>
        <w:t>Remarks By Invited Guests, Committees, Authorities</w:t>
      </w:r>
    </w:p>
    <w:p w:rsidR="00AD797D" w:rsidRDefault="00AD797D" w:rsidP="00AD797D">
      <w:pPr>
        <w:spacing w:after="0"/>
        <w:jc w:val="both"/>
      </w:pPr>
      <w:r>
        <w:t>None</w:t>
      </w:r>
    </w:p>
    <w:p w:rsidR="00AD797D" w:rsidRDefault="00AD797D" w:rsidP="00AD797D">
      <w:pPr>
        <w:spacing w:after="0"/>
        <w:jc w:val="both"/>
      </w:pPr>
    </w:p>
    <w:p w:rsidR="00AD797D" w:rsidRDefault="00AD797D" w:rsidP="00AD797D">
      <w:pPr>
        <w:pStyle w:val="ListParagraph"/>
        <w:numPr>
          <w:ilvl w:val="0"/>
          <w:numId w:val="1"/>
        </w:numPr>
        <w:spacing w:after="0"/>
        <w:jc w:val="both"/>
      </w:pPr>
      <w:r>
        <w:t xml:space="preserve">Reports By Constitutional Officers &amp; Department Heads </w:t>
      </w:r>
    </w:p>
    <w:p w:rsidR="00AD797D" w:rsidRDefault="00AD797D" w:rsidP="00AD797D">
      <w:pPr>
        <w:spacing w:after="0"/>
        <w:jc w:val="both"/>
      </w:pPr>
      <w:r>
        <w:t xml:space="preserve">County Attorney Walter Gordon reported that </w:t>
      </w:r>
      <w:r w:rsidR="00F31A49">
        <w:t xml:space="preserve">he has submitted a pre-clearance notice to </w:t>
      </w:r>
      <w:r>
        <w:t xml:space="preserve">the </w:t>
      </w:r>
      <w:r w:rsidR="00F31A49">
        <w:t xml:space="preserve">U.S. </w:t>
      </w:r>
      <w:r>
        <w:t>Justice Department for the Town of Bowersville</w:t>
      </w:r>
      <w:r w:rsidR="00F31A49">
        <w:t xml:space="preserve"> re-allocation of SPLOST 4 funds to be placed</w:t>
      </w:r>
      <w:r>
        <w:t xml:space="preserve"> on the November ballot</w:t>
      </w:r>
      <w:r w:rsidR="00F31A49">
        <w:t xml:space="preserve">. He also reported that the Georgia Legislatures amended the regulation of amusement machines in the state. He will review the county’s ordinance in regards to the new regulations. </w:t>
      </w:r>
    </w:p>
    <w:p w:rsidR="00F31A49" w:rsidRDefault="00F31A49" w:rsidP="00AD797D">
      <w:pPr>
        <w:spacing w:after="0"/>
        <w:jc w:val="both"/>
      </w:pPr>
    </w:p>
    <w:p w:rsidR="00F31A49" w:rsidRDefault="00F31A49" w:rsidP="00F31A49">
      <w:pPr>
        <w:pStyle w:val="ListParagraph"/>
        <w:numPr>
          <w:ilvl w:val="0"/>
          <w:numId w:val="1"/>
        </w:numPr>
        <w:spacing w:after="0"/>
        <w:jc w:val="both"/>
      </w:pPr>
      <w:r>
        <w:t xml:space="preserve">County Administrator’s Report </w:t>
      </w:r>
    </w:p>
    <w:p w:rsidR="00F31A49" w:rsidRDefault="00F31A49" w:rsidP="00F31A49">
      <w:pPr>
        <w:spacing w:after="0"/>
        <w:jc w:val="both"/>
      </w:pPr>
      <w:r>
        <w:t xml:space="preserve">County Administrator </w:t>
      </w:r>
      <w:r w:rsidR="00AE4EC8">
        <w:t>Jon Caime reported that there are upcoming board appointments</w:t>
      </w:r>
      <w:r w:rsidR="00DB3C6D">
        <w:t xml:space="preserve"> for the Recreation Dept., Board of Assessors and Hospital Authority</w:t>
      </w:r>
      <w:r w:rsidR="00AE4EC8">
        <w:t xml:space="preserve">. The BOC consented to advertising for the appointments. </w:t>
      </w:r>
    </w:p>
    <w:p w:rsidR="00AE4EC8" w:rsidRDefault="00AE4EC8" w:rsidP="00F31A49">
      <w:pPr>
        <w:spacing w:after="0"/>
        <w:jc w:val="both"/>
      </w:pPr>
    </w:p>
    <w:p w:rsidR="00AE4EC8" w:rsidRDefault="00190845" w:rsidP="00AE4EC8">
      <w:pPr>
        <w:pStyle w:val="ListParagraph"/>
        <w:numPr>
          <w:ilvl w:val="0"/>
          <w:numId w:val="1"/>
        </w:numPr>
        <w:spacing w:after="0"/>
        <w:jc w:val="both"/>
      </w:pPr>
      <w:r>
        <w:t xml:space="preserve">Chairman’s Report </w:t>
      </w:r>
    </w:p>
    <w:p w:rsidR="00190845" w:rsidRDefault="00190845" w:rsidP="00190845">
      <w:pPr>
        <w:spacing w:after="0"/>
        <w:jc w:val="both"/>
      </w:pPr>
      <w:r>
        <w:t>Chairman Myers inquired about the status of Fire Station #9. Fire Chief Jerry Byrum responded that the building is</w:t>
      </w:r>
      <w:r w:rsidR="007D4F20">
        <w:t xml:space="preserve"> complete, electrical meter has been installed, pump for the well and septic system has been scheduled for completion. Chief Byrum also reported that Standards and Training and ISO will inspect the facility before issuing the certification. </w:t>
      </w:r>
    </w:p>
    <w:p w:rsidR="00A72446" w:rsidRDefault="00A72446" w:rsidP="00190845">
      <w:pPr>
        <w:spacing w:after="0"/>
        <w:jc w:val="both"/>
      </w:pPr>
    </w:p>
    <w:p w:rsidR="00A72446" w:rsidRDefault="00A72446" w:rsidP="00A72446">
      <w:pPr>
        <w:pStyle w:val="ListParagraph"/>
        <w:numPr>
          <w:ilvl w:val="0"/>
          <w:numId w:val="1"/>
        </w:numPr>
        <w:spacing w:after="0"/>
        <w:jc w:val="both"/>
      </w:pPr>
      <w:r>
        <w:t>Commissioners’ Reports</w:t>
      </w:r>
    </w:p>
    <w:p w:rsidR="00A72446" w:rsidRDefault="00A72446" w:rsidP="00A72446">
      <w:pPr>
        <w:spacing w:after="0"/>
        <w:jc w:val="both"/>
      </w:pPr>
      <w:r>
        <w:t xml:space="preserve">Commissioner Oglesby moved to schedule a meeting with the Recreation Director and Rec. Advisory Board in regards to incidents at the park. Chairman Myers provided a second to the motion. The motion carried 4-0. </w:t>
      </w:r>
    </w:p>
    <w:p w:rsidR="00A72446" w:rsidRDefault="00A72446" w:rsidP="00A72446">
      <w:pPr>
        <w:spacing w:after="0"/>
        <w:jc w:val="both"/>
      </w:pPr>
    </w:p>
    <w:p w:rsidR="00A72446" w:rsidRDefault="00A72446" w:rsidP="00A72446">
      <w:pPr>
        <w:pStyle w:val="ListParagraph"/>
        <w:numPr>
          <w:ilvl w:val="0"/>
          <w:numId w:val="1"/>
        </w:numPr>
        <w:spacing w:after="0"/>
        <w:jc w:val="both"/>
      </w:pPr>
      <w:r>
        <w:t xml:space="preserve">Old Business </w:t>
      </w:r>
    </w:p>
    <w:p w:rsidR="00A72446" w:rsidRDefault="00A72446" w:rsidP="00A72446">
      <w:pPr>
        <w:pStyle w:val="ListParagraph"/>
        <w:numPr>
          <w:ilvl w:val="0"/>
          <w:numId w:val="3"/>
        </w:numPr>
        <w:spacing w:after="0"/>
        <w:jc w:val="both"/>
      </w:pPr>
      <w:r>
        <w:t xml:space="preserve">Public Hearing #3 2012 Final Millage Tax Increase </w:t>
      </w:r>
    </w:p>
    <w:p w:rsidR="00A72446" w:rsidRDefault="00A72446" w:rsidP="00A72446">
      <w:pPr>
        <w:spacing w:after="0"/>
        <w:jc w:val="both"/>
      </w:pPr>
      <w:r>
        <w:t xml:space="preserve">Commissioner Dorsey moved to open up the public hearing. Commissioner Reyen provided a second to the motion. The motion carried 4-0. </w:t>
      </w:r>
    </w:p>
    <w:p w:rsidR="00A72446" w:rsidRDefault="00A72446" w:rsidP="00A72446">
      <w:pPr>
        <w:spacing w:after="0"/>
        <w:jc w:val="both"/>
      </w:pPr>
    </w:p>
    <w:p w:rsidR="00A72446" w:rsidRDefault="00A72446" w:rsidP="00A72446">
      <w:pPr>
        <w:spacing w:after="0"/>
        <w:jc w:val="both"/>
      </w:pPr>
      <w:r>
        <w:t xml:space="preserve">County Administrator Jon Caime reported that the catch up tax bills for 2009 – 2011 will be mailed out in the near future. </w:t>
      </w:r>
    </w:p>
    <w:p w:rsidR="00A72446" w:rsidRDefault="00A72446" w:rsidP="00A72446">
      <w:pPr>
        <w:spacing w:after="0"/>
        <w:jc w:val="both"/>
      </w:pPr>
    </w:p>
    <w:p w:rsidR="00A72446" w:rsidRDefault="00A72446" w:rsidP="00A72446">
      <w:pPr>
        <w:spacing w:after="0"/>
        <w:jc w:val="both"/>
      </w:pPr>
      <w:r>
        <w:t xml:space="preserve">Commissioner Dorsey remarked that there will not be a billable tax increase for 2012. </w:t>
      </w:r>
    </w:p>
    <w:p w:rsidR="00A72446" w:rsidRDefault="00A72446" w:rsidP="00A72446">
      <w:pPr>
        <w:spacing w:after="0"/>
        <w:jc w:val="both"/>
      </w:pPr>
    </w:p>
    <w:p w:rsidR="00A72446" w:rsidRDefault="00A72446" w:rsidP="00A72446">
      <w:pPr>
        <w:spacing w:after="0"/>
        <w:jc w:val="both"/>
      </w:pPr>
      <w:r>
        <w:t xml:space="preserve">With no further comments, Commissioner Reyen moved to close the public hearing. Commissioner Dorsey provided a second to the motion. The motion carried 4-0. </w:t>
      </w:r>
    </w:p>
    <w:p w:rsidR="00A72446" w:rsidRDefault="00A72446" w:rsidP="00A72446">
      <w:pPr>
        <w:spacing w:after="0"/>
        <w:jc w:val="both"/>
      </w:pPr>
    </w:p>
    <w:p w:rsidR="00A72446" w:rsidRDefault="00A72446" w:rsidP="00A72446">
      <w:pPr>
        <w:pStyle w:val="ListParagraph"/>
        <w:numPr>
          <w:ilvl w:val="0"/>
          <w:numId w:val="3"/>
        </w:numPr>
        <w:spacing w:after="0"/>
        <w:jc w:val="both"/>
      </w:pPr>
      <w:r>
        <w:t xml:space="preserve">Adoption of 2012 Final Millage Sales Tax &amp; Ins. Prem. Resolution </w:t>
      </w:r>
    </w:p>
    <w:p w:rsidR="00A72446" w:rsidRDefault="00A72446" w:rsidP="00A72446">
      <w:pPr>
        <w:spacing w:after="0"/>
        <w:jc w:val="both"/>
      </w:pPr>
      <w:r>
        <w:t xml:space="preserve">Commissioner Reyen moved to adopt the </w:t>
      </w:r>
      <w:r w:rsidR="00DB3C6D">
        <w:t xml:space="preserve">2012 final millage sales tax &amp; insurance premium tax </w:t>
      </w:r>
      <w:r>
        <w:t xml:space="preserve">resolution. Commissioner Dorsey provided a second to the motion. The motion carried 4-0. </w:t>
      </w:r>
    </w:p>
    <w:p w:rsidR="00A72446" w:rsidRDefault="00A72446" w:rsidP="00A72446">
      <w:pPr>
        <w:spacing w:after="0"/>
        <w:jc w:val="both"/>
      </w:pPr>
    </w:p>
    <w:p w:rsidR="00A72446" w:rsidRDefault="00DB3C6D" w:rsidP="00A72446">
      <w:pPr>
        <w:pStyle w:val="ListParagraph"/>
        <w:numPr>
          <w:ilvl w:val="0"/>
          <w:numId w:val="3"/>
        </w:numPr>
        <w:spacing w:after="0"/>
        <w:jc w:val="both"/>
      </w:pPr>
      <w:r>
        <w:t xml:space="preserve">Adoption of 2012 Final Millage Resolution </w:t>
      </w:r>
    </w:p>
    <w:p w:rsidR="00DB3C6D" w:rsidRDefault="00DB3C6D" w:rsidP="00DB3C6D">
      <w:pPr>
        <w:spacing w:after="0"/>
        <w:jc w:val="both"/>
      </w:pPr>
      <w:r>
        <w:t xml:space="preserve">Commissioner Reyen moved to adopt the 2012 final millage resolution. Commissioner Dorsey provided a second to the motion. The motion carried 4-0. </w:t>
      </w:r>
    </w:p>
    <w:p w:rsidR="00DB3C6D" w:rsidRDefault="00DB3C6D" w:rsidP="00DB3C6D">
      <w:pPr>
        <w:spacing w:after="0"/>
        <w:jc w:val="both"/>
      </w:pPr>
    </w:p>
    <w:p w:rsidR="00DB3C6D" w:rsidRDefault="00DB3C6D" w:rsidP="00DB3C6D">
      <w:pPr>
        <w:pStyle w:val="ListParagraph"/>
        <w:numPr>
          <w:ilvl w:val="0"/>
          <w:numId w:val="3"/>
        </w:numPr>
        <w:spacing w:after="0"/>
        <w:jc w:val="both"/>
      </w:pPr>
      <w:r>
        <w:t xml:space="preserve">Contract Approval Knox Bridge Crossing Contract </w:t>
      </w:r>
    </w:p>
    <w:p w:rsidR="00DB3C6D" w:rsidRDefault="00DB3C6D" w:rsidP="00DB3C6D">
      <w:pPr>
        <w:spacing w:after="0"/>
        <w:jc w:val="both"/>
      </w:pPr>
      <w:r>
        <w:t xml:space="preserve">Commissioner Oglesby moved to approve the GDOT contract for Knox Bridge Crossing project. Commissioner Reyen provided a second to the motion. The motion carried 4-0. </w:t>
      </w:r>
    </w:p>
    <w:p w:rsidR="00DB3C6D" w:rsidRDefault="00DB3C6D" w:rsidP="00DB3C6D">
      <w:pPr>
        <w:spacing w:after="0"/>
        <w:jc w:val="both"/>
      </w:pPr>
    </w:p>
    <w:p w:rsidR="00DB3C6D" w:rsidRDefault="00DB3C6D" w:rsidP="00DB3C6D">
      <w:pPr>
        <w:pStyle w:val="ListParagraph"/>
        <w:numPr>
          <w:ilvl w:val="0"/>
          <w:numId w:val="3"/>
        </w:numPr>
        <w:spacing w:after="0"/>
        <w:jc w:val="both"/>
      </w:pPr>
      <w:r>
        <w:t xml:space="preserve">Fire Dept. Job Description Approval </w:t>
      </w:r>
    </w:p>
    <w:p w:rsidR="00DB3C6D" w:rsidRDefault="00DB3C6D" w:rsidP="00DB3C6D">
      <w:pPr>
        <w:spacing w:after="0"/>
        <w:jc w:val="both"/>
      </w:pPr>
      <w:r>
        <w:t xml:space="preserve">Commissioner Dorsey moved to approve the job descriptions for Non- certified Firefighter and Certified Firefighter/Extrication Tech 1. Commissioner Oglesby provided a second to the motion. The motion carried 4-0. </w:t>
      </w:r>
    </w:p>
    <w:p w:rsidR="00DB3C6D" w:rsidRDefault="00DB3C6D" w:rsidP="00DB3C6D">
      <w:pPr>
        <w:spacing w:after="0"/>
        <w:jc w:val="both"/>
      </w:pPr>
    </w:p>
    <w:p w:rsidR="00DB3C6D" w:rsidRDefault="00DB3C6D" w:rsidP="00DB3C6D">
      <w:pPr>
        <w:pStyle w:val="ListParagraph"/>
        <w:numPr>
          <w:ilvl w:val="0"/>
          <w:numId w:val="3"/>
        </w:numPr>
        <w:spacing w:after="0"/>
        <w:jc w:val="both"/>
      </w:pPr>
      <w:r>
        <w:t xml:space="preserve">Fire Dept. Pager Bid Award </w:t>
      </w:r>
    </w:p>
    <w:p w:rsidR="00DB3C6D" w:rsidRDefault="00DB3C6D" w:rsidP="00DB3C6D">
      <w:pPr>
        <w:spacing w:after="0"/>
        <w:jc w:val="both"/>
      </w:pPr>
      <w:r>
        <w:t xml:space="preserve">Commissioner Oglesby moved to award the bid to Georgia Mobile Radio Sales. Commissioner Dorsey provided a second to the motion. The motion carried 4-0. </w:t>
      </w:r>
    </w:p>
    <w:p w:rsidR="00DB3C6D" w:rsidRDefault="00DB3C6D" w:rsidP="00DB3C6D">
      <w:pPr>
        <w:pStyle w:val="ListParagraph"/>
        <w:numPr>
          <w:ilvl w:val="0"/>
          <w:numId w:val="3"/>
        </w:numPr>
        <w:spacing w:after="0"/>
        <w:jc w:val="both"/>
      </w:pPr>
      <w:r>
        <w:t xml:space="preserve">Fire Dept. Protective Equipment Bid Award </w:t>
      </w:r>
    </w:p>
    <w:p w:rsidR="00DB3C6D" w:rsidRDefault="00DB3C6D" w:rsidP="00DB3C6D">
      <w:pPr>
        <w:spacing w:after="0"/>
        <w:jc w:val="both"/>
      </w:pPr>
      <w:r>
        <w:t xml:space="preserve">Commissioner Dorsey moved to award the bid to Bennett Fire Products Company. Commissioner Oglesby provided a second to the motion. The motion carried 4-0. </w:t>
      </w:r>
    </w:p>
    <w:p w:rsidR="00243065" w:rsidRDefault="00243065" w:rsidP="00DB3C6D">
      <w:pPr>
        <w:spacing w:after="0"/>
        <w:jc w:val="both"/>
      </w:pPr>
    </w:p>
    <w:p w:rsidR="00243065" w:rsidRDefault="00243065" w:rsidP="00243065">
      <w:pPr>
        <w:pStyle w:val="ListParagraph"/>
        <w:numPr>
          <w:ilvl w:val="0"/>
          <w:numId w:val="1"/>
        </w:numPr>
        <w:spacing w:after="0"/>
        <w:jc w:val="both"/>
      </w:pPr>
      <w:r>
        <w:t xml:space="preserve">New Business </w:t>
      </w:r>
    </w:p>
    <w:p w:rsidR="00243065" w:rsidRDefault="00243065" w:rsidP="00243065">
      <w:pPr>
        <w:pStyle w:val="ListParagraph"/>
        <w:numPr>
          <w:ilvl w:val="0"/>
          <w:numId w:val="4"/>
        </w:numPr>
        <w:spacing w:after="0"/>
        <w:jc w:val="both"/>
      </w:pPr>
      <w:r>
        <w:t xml:space="preserve">Probate Request Pay for Experience Credit </w:t>
      </w:r>
    </w:p>
    <w:p w:rsidR="00243065" w:rsidRDefault="00243065" w:rsidP="00243065">
      <w:pPr>
        <w:spacing w:after="0"/>
        <w:jc w:val="both"/>
      </w:pPr>
      <w:r>
        <w:t xml:space="preserve">Commissioner Oglesby moved to reinstate Probate Court employee, Kris Byrum’s 8 + years of service to the county. Commissioner Dorsey provided a second to the motion. The motion carried 4-0. </w:t>
      </w:r>
    </w:p>
    <w:p w:rsidR="00243065" w:rsidRDefault="00243065" w:rsidP="00243065">
      <w:pPr>
        <w:spacing w:after="0"/>
        <w:jc w:val="both"/>
      </w:pPr>
    </w:p>
    <w:p w:rsidR="00243065" w:rsidRDefault="00243065" w:rsidP="00243065">
      <w:pPr>
        <w:pStyle w:val="ListParagraph"/>
        <w:numPr>
          <w:ilvl w:val="0"/>
          <w:numId w:val="4"/>
        </w:numPr>
        <w:spacing w:after="0"/>
        <w:jc w:val="both"/>
      </w:pPr>
      <w:r>
        <w:t xml:space="preserve">Discussion on Revising Beer and Wine Ordinance </w:t>
      </w:r>
    </w:p>
    <w:p w:rsidR="00243065" w:rsidRDefault="00243065" w:rsidP="00243065">
      <w:pPr>
        <w:spacing w:after="0"/>
        <w:jc w:val="both"/>
      </w:pPr>
      <w:r>
        <w:t>Commissioner Reyen noted that the current ordinance does</w:t>
      </w:r>
      <w:r w:rsidR="00E83476">
        <w:t xml:space="preserve"> not address special events. </w:t>
      </w:r>
    </w:p>
    <w:p w:rsidR="00E83476" w:rsidRDefault="00E83476" w:rsidP="00243065">
      <w:pPr>
        <w:spacing w:after="0"/>
        <w:jc w:val="both"/>
      </w:pPr>
    </w:p>
    <w:p w:rsidR="00E1134E" w:rsidRDefault="00243065" w:rsidP="00243065">
      <w:pPr>
        <w:spacing w:after="0"/>
        <w:jc w:val="both"/>
      </w:pPr>
      <w:r>
        <w:t xml:space="preserve">Commissioner Reyen moved to review the </w:t>
      </w:r>
      <w:r w:rsidR="00E83476">
        <w:t xml:space="preserve">Elbert and Stephens Counties’ in conjunction with the county’s </w:t>
      </w:r>
      <w:r>
        <w:t>ordinance. Commissioner Oglesby provided a second to the motion.</w:t>
      </w:r>
    </w:p>
    <w:p w:rsidR="00E1134E" w:rsidRDefault="00E1134E" w:rsidP="00243065">
      <w:pPr>
        <w:spacing w:after="0"/>
        <w:jc w:val="both"/>
      </w:pPr>
    </w:p>
    <w:p w:rsidR="00E1134E" w:rsidRDefault="00854D9F" w:rsidP="00243065">
      <w:pPr>
        <w:spacing w:after="0"/>
        <w:jc w:val="both"/>
      </w:pPr>
      <w:r>
        <w:t>Michael Slaton, Phyllis Osborne and Rev. Sam Delaney</w:t>
      </w:r>
      <w:r w:rsidR="00E1134E">
        <w:t xml:space="preserve"> from the Reed Creek community offered public comments in regards to alcoholic beverages. </w:t>
      </w:r>
    </w:p>
    <w:p w:rsidR="00E1134E" w:rsidRDefault="00E1134E" w:rsidP="00243065">
      <w:pPr>
        <w:spacing w:after="0"/>
        <w:jc w:val="both"/>
      </w:pPr>
    </w:p>
    <w:p w:rsidR="00243065" w:rsidRDefault="00243065" w:rsidP="00243065">
      <w:pPr>
        <w:spacing w:after="0"/>
        <w:jc w:val="both"/>
      </w:pPr>
      <w:r>
        <w:t>The motion</w:t>
      </w:r>
      <w:r w:rsidR="00854D9F">
        <w:t xml:space="preserve"> to review the ordinance</w:t>
      </w:r>
      <w:r>
        <w:t xml:space="preserve"> carried 3-1 (Commissioner Dorsey opposed). </w:t>
      </w:r>
    </w:p>
    <w:p w:rsidR="00243065" w:rsidRDefault="00243065" w:rsidP="00243065">
      <w:pPr>
        <w:spacing w:after="0"/>
        <w:jc w:val="both"/>
      </w:pPr>
    </w:p>
    <w:p w:rsidR="00243065" w:rsidRDefault="00243065" w:rsidP="00243065">
      <w:pPr>
        <w:pStyle w:val="ListParagraph"/>
        <w:numPr>
          <w:ilvl w:val="0"/>
          <w:numId w:val="4"/>
        </w:numPr>
        <w:spacing w:after="0"/>
        <w:jc w:val="both"/>
      </w:pPr>
      <w:r>
        <w:t xml:space="preserve">DDA Request Use of Courthouse Grounds </w:t>
      </w:r>
    </w:p>
    <w:p w:rsidR="00243065" w:rsidRDefault="00243065" w:rsidP="00243065">
      <w:pPr>
        <w:spacing w:after="0"/>
        <w:jc w:val="both"/>
      </w:pPr>
      <w:r>
        <w:t xml:space="preserve">Commissioner Oglesby moved to approve DDA’s request use of the courthouse grounds for the 2013 Scarecrow Bash and Monster Mash from September 28 through October 31, 2013. Commissioner Reyen provided a second to the motion. The motion carried 4-0. </w:t>
      </w:r>
    </w:p>
    <w:p w:rsidR="00243065" w:rsidRDefault="00243065" w:rsidP="00243065">
      <w:pPr>
        <w:spacing w:after="0"/>
        <w:jc w:val="both"/>
      </w:pPr>
    </w:p>
    <w:p w:rsidR="00243065" w:rsidRDefault="00243065" w:rsidP="00243065">
      <w:pPr>
        <w:pStyle w:val="ListParagraph"/>
        <w:numPr>
          <w:ilvl w:val="0"/>
          <w:numId w:val="1"/>
        </w:numPr>
        <w:spacing w:after="0"/>
        <w:jc w:val="both"/>
      </w:pPr>
      <w:r>
        <w:t xml:space="preserve">Public Comment </w:t>
      </w:r>
    </w:p>
    <w:p w:rsidR="00854D9F" w:rsidRDefault="00854D9F" w:rsidP="00854D9F">
      <w:pPr>
        <w:spacing w:after="0"/>
        <w:jc w:val="both"/>
      </w:pPr>
      <w:r>
        <w:t>None</w:t>
      </w:r>
    </w:p>
    <w:p w:rsidR="00854D9F" w:rsidRDefault="00854D9F" w:rsidP="00854D9F">
      <w:pPr>
        <w:spacing w:after="0"/>
        <w:jc w:val="both"/>
      </w:pPr>
    </w:p>
    <w:p w:rsidR="00854D9F" w:rsidRDefault="00854D9F" w:rsidP="00854D9F">
      <w:pPr>
        <w:pStyle w:val="ListParagraph"/>
        <w:numPr>
          <w:ilvl w:val="0"/>
          <w:numId w:val="1"/>
        </w:numPr>
        <w:spacing w:after="0"/>
        <w:jc w:val="both"/>
      </w:pPr>
      <w:r>
        <w:t>Executive Session – Real Estate &amp; Potential Litigation Matters</w:t>
      </w:r>
    </w:p>
    <w:p w:rsidR="00854D9F" w:rsidRDefault="00854D9F" w:rsidP="00854D9F">
      <w:pPr>
        <w:spacing w:after="0"/>
        <w:jc w:val="both"/>
      </w:pPr>
      <w:r>
        <w:t xml:space="preserve">Commissioner Reyen moved to exit into Executive Session to discuss real estate and potential litigation matters. Commissioner Oglesby provided a second to the motion. The motion carried 4-0. </w:t>
      </w:r>
    </w:p>
    <w:p w:rsidR="00854D9F" w:rsidRDefault="00854D9F" w:rsidP="00854D9F">
      <w:pPr>
        <w:spacing w:after="0"/>
        <w:jc w:val="both"/>
      </w:pPr>
    </w:p>
    <w:p w:rsidR="00854D9F" w:rsidRDefault="00854D9F" w:rsidP="00854D9F">
      <w:pPr>
        <w:spacing w:after="0"/>
        <w:jc w:val="both"/>
      </w:pPr>
      <w:r>
        <w:t xml:space="preserve">Commissioner Oglesby moved to exit Executive Session and convene the regular meeting. Commissioner Dorsey provided a second to the motion. The motion carried 4-0. </w:t>
      </w:r>
    </w:p>
    <w:p w:rsidR="00854D9F" w:rsidRDefault="00854D9F" w:rsidP="00854D9F">
      <w:pPr>
        <w:spacing w:after="0"/>
        <w:jc w:val="both"/>
      </w:pPr>
    </w:p>
    <w:p w:rsidR="00854D9F" w:rsidRDefault="00854D9F" w:rsidP="00854D9F">
      <w:pPr>
        <w:pStyle w:val="ListParagraph"/>
        <w:numPr>
          <w:ilvl w:val="0"/>
          <w:numId w:val="1"/>
        </w:numPr>
        <w:spacing w:after="0"/>
        <w:jc w:val="both"/>
      </w:pPr>
      <w:r>
        <w:t xml:space="preserve">Adjournment </w:t>
      </w:r>
    </w:p>
    <w:p w:rsidR="00854D9F" w:rsidRDefault="00854D9F" w:rsidP="00854D9F">
      <w:pPr>
        <w:spacing w:after="0"/>
        <w:jc w:val="both"/>
      </w:pPr>
      <w:r>
        <w:t xml:space="preserve">Commissioner Oglesby moved to adjourn the meeting. Commissioner Dorsey provided a second to the motion. The motion carried 4-0. </w:t>
      </w:r>
    </w:p>
    <w:p w:rsidR="00854D9F" w:rsidRDefault="00854D9F" w:rsidP="00854D9F">
      <w:pPr>
        <w:spacing w:after="0"/>
        <w:jc w:val="both"/>
      </w:pPr>
    </w:p>
    <w:p w:rsidR="00854D9F" w:rsidRDefault="00854D9F" w:rsidP="00854D9F">
      <w:pPr>
        <w:spacing w:after="0"/>
        <w:jc w:val="both"/>
      </w:pPr>
    </w:p>
    <w:p w:rsidR="00854D9F" w:rsidRDefault="00854D9F" w:rsidP="00854D9F">
      <w:pPr>
        <w:spacing w:after="0"/>
        <w:jc w:val="both"/>
      </w:pPr>
    </w:p>
    <w:p w:rsidR="00854D9F" w:rsidRDefault="00854D9F" w:rsidP="00854D9F">
      <w:pPr>
        <w:spacing w:after="0"/>
        <w:jc w:val="both"/>
      </w:pPr>
      <w:r>
        <w:t>----------------------------------------------------------------</w:t>
      </w:r>
      <w:r>
        <w:tab/>
      </w:r>
      <w:r>
        <w:tab/>
        <w:t>-----------------------------------------------------------</w:t>
      </w:r>
    </w:p>
    <w:p w:rsidR="00854D9F" w:rsidRDefault="00854D9F" w:rsidP="00854D9F">
      <w:pPr>
        <w:spacing w:after="0"/>
        <w:jc w:val="both"/>
      </w:pPr>
      <w:r>
        <w:t>William Myers, Chairman</w:t>
      </w:r>
      <w:r>
        <w:tab/>
      </w:r>
      <w:r>
        <w:tab/>
      </w:r>
      <w:r>
        <w:tab/>
      </w:r>
      <w:r>
        <w:tab/>
        <w:t>Lawana Kahn, County Clerk</w:t>
      </w:r>
    </w:p>
    <w:p w:rsidR="00DB3C6D" w:rsidRDefault="00DB3C6D" w:rsidP="00243065">
      <w:pPr>
        <w:spacing w:after="0"/>
        <w:jc w:val="both"/>
      </w:pPr>
      <w:r>
        <w:t xml:space="preserve"> </w:t>
      </w:r>
    </w:p>
    <w:p w:rsidR="007D4F20" w:rsidRDefault="007D4F20" w:rsidP="00190845">
      <w:pPr>
        <w:spacing w:after="0"/>
        <w:jc w:val="both"/>
      </w:pPr>
    </w:p>
    <w:p w:rsidR="007D4F20" w:rsidRDefault="007D4F20" w:rsidP="00190845">
      <w:pPr>
        <w:spacing w:after="0"/>
        <w:jc w:val="both"/>
      </w:pPr>
    </w:p>
    <w:p w:rsidR="00B02445" w:rsidRDefault="00B02445" w:rsidP="00B02445">
      <w:pPr>
        <w:jc w:val="both"/>
      </w:pPr>
    </w:p>
    <w:sectPr w:rsidR="00B0244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8D5" w:rsidRDefault="00C168D5" w:rsidP="00854D9F">
      <w:pPr>
        <w:spacing w:after="0"/>
      </w:pPr>
      <w:r>
        <w:separator/>
      </w:r>
    </w:p>
  </w:endnote>
  <w:endnote w:type="continuationSeparator" w:id="0">
    <w:p w:rsidR="00C168D5" w:rsidRDefault="00C168D5" w:rsidP="00854D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D9F" w:rsidRDefault="00854D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126565"/>
      <w:docPartObj>
        <w:docPartGallery w:val="Page Numbers (Bottom of Page)"/>
        <w:docPartUnique/>
      </w:docPartObj>
    </w:sdtPr>
    <w:sdtEndPr>
      <w:rPr>
        <w:noProof/>
      </w:rPr>
    </w:sdtEndPr>
    <w:sdtContent>
      <w:p w:rsidR="00854D9F" w:rsidRDefault="00854D9F">
        <w:pPr>
          <w:pStyle w:val="Footer"/>
          <w:jc w:val="right"/>
        </w:pPr>
        <w:r>
          <w:fldChar w:fldCharType="begin"/>
        </w:r>
        <w:r>
          <w:instrText xml:space="preserve"> PAGE   \* MERGEFORMAT </w:instrText>
        </w:r>
        <w:r>
          <w:fldChar w:fldCharType="separate"/>
        </w:r>
        <w:r w:rsidR="0076389A">
          <w:rPr>
            <w:noProof/>
          </w:rPr>
          <w:t>5</w:t>
        </w:r>
        <w:r>
          <w:rPr>
            <w:noProof/>
          </w:rPr>
          <w:fldChar w:fldCharType="end"/>
        </w:r>
      </w:p>
    </w:sdtContent>
  </w:sdt>
  <w:p w:rsidR="00854D9F" w:rsidRDefault="00854D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D9F" w:rsidRDefault="00854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8D5" w:rsidRDefault="00C168D5" w:rsidP="00854D9F">
      <w:pPr>
        <w:spacing w:after="0"/>
      </w:pPr>
      <w:r>
        <w:separator/>
      </w:r>
    </w:p>
  </w:footnote>
  <w:footnote w:type="continuationSeparator" w:id="0">
    <w:p w:rsidR="00C168D5" w:rsidRDefault="00C168D5" w:rsidP="00854D9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D9F" w:rsidRDefault="00854D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D9F" w:rsidRDefault="00854D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D9F" w:rsidRDefault="00854D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833"/>
    <w:multiLevelType w:val="hybridMultilevel"/>
    <w:tmpl w:val="5030B04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DE08642A">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70D02AA"/>
    <w:multiLevelType w:val="hybridMultilevel"/>
    <w:tmpl w:val="5AACF4B6"/>
    <w:lvl w:ilvl="0" w:tplc="BF3E3E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305CF5"/>
    <w:multiLevelType w:val="hybridMultilevel"/>
    <w:tmpl w:val="C9820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8C1160"/>
    <w:multiLevelType w:val="hybridMultilevel"/>
    <w:tmpl w:val="29228B3C"/>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41A58A1"/>
    <w:multiLevelType w:val="hybridMultilevel"/>
    <w:tmpl w:val="1B783FA2"/>
    <w:lvl w:ilvl="0" w:tplc="FFE484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B2401D"/>
    <w:multiLevelType w:val="hybridMultilevel"/>
    <w:tmpl w:val="D8421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DA1517C"/>
    <w:multiLevelType w:val="hybridMultilevel"/>
    <w:tmpl w:val="A1EA35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445"/>
    <w:rsid w:val="000210EC"/>
    <w:rsid w:val="0006636A"/>
    <w:rsid w:val="00190845"/>
    <w:rsid w:val="00243065"/>
    <w:rsid w:val="00431CB4"/>
    <w:rsid w:val="006F6E13"/>
    <w:rsid w:val="0076389A"/>
    <w:rsid w:val="007D4F20"/>
    <w:rsid w:val="00854D9F"/>
    <w:rsid w:val="008818DF"/>
    <w:rsid w:val="00A72446"/>
    <w:rsid w:val="00A902B7"/>
    <w:rsid w:val="00AD797D"/>
    <w:rsid w:val="00AE4EC8"/>
    <w:rsid w:val="00B02445"/>
    <w:rsid w:val="00C168D5"/>
    <w:rsid w:val="00DB3C6D"/>
    <w:rsid w:val="00E1134E"/>
    <w:rsid w:val="00E83476"/>
    <w:rsid w:val="00F31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445"/>
    <w:pPr>
      <w:ind w:left="720"/>
      <w:contextualSpacing/>
    </w:pPr>
  </w:style>
  <w:style w:type="paragraph" w:styleId="Header">
    <w:name w:val="header"/>
    <w:basedOn w:val="Normal"/>
    <w:link w:val="HeaderChar"/>
    <w:uiPriority w:val="99"/>
    <w:unhideWhenUsed/>
    <w:rsid w:val="00854D9F"/>
    <w:pPr>
      <w:tabs>
        <w:tab w:val="center" w:pos="4680"/>
        <w:tab w:val="right" w:pos="9360"/>
      </w:tabs>
      <w:spacing w:after="0"/>
    </w:pPr>
  </w:style>
  <w:style w:type="character" w:customStyle="1" w:styleId="HeaderChar">
    <w:name w:val="Header Char"/>
    <w:basedOn w:val="DefaultParagraphFont"/>
    <w:link w:val="Header"/>
    <w:uiPriority w:val="99"/>
    <w:rsid w:val="00854D9F"/>
  </w:style>
  <w:style w:type="paragraph" w:styleId="Footer">
    <w:name w:val="footer"/>
    <w:basedOn w:val="Normal"/>
    <w:link w:val="FooterChar"/>
    <w:uiPriority w:val="99"/>
    <w:unhideWhenUsed/>
    <w:rsid w:val="00854D9F"/>
    <w:pPr>
      <w:tabs>
        <w:tab w:val="center" w:pos="4680"/>
        <w:tab w:val="right" w:pos="9360"/>
      </w:tabs>
      <w:spacing w:after="0"/>
    </w:pPr>
  </w:style>
  <w:style w:type="character" w:customStyle="1" w:styleId="FooterChar">
    <w:name w:val="Footer Char"/>
    <w:basedOn w:val="DefaultParagraphFont"/>
    <w:link w:val="Footer"/>
    <w:uiPriority w:val="99"/>
    <w:rsid w:val="00854D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445"/>
    <w:pPr>
      <w:ind w:left="720"/>
      <w:contextualSpacing/>
    </w:pPr>
  </w:style>
  <w:style w:type="paragraph" w:styleId="Header">
    <w:name w:val="header"/>
    <w:basedOn w:val="Normal"/>
    <w:link w:val="HeaderChar"/>
    <w:uiPriority w:val="99"/>
    <w:unhideWhenUsed/>
    <w:rsid w:val="00854D9F"/>
    <w:pPr>
      <w:tabs>
        <w:tab w:val="center" w:pos="4680"/>
        <w:tab w:val="right" w:pos="9360"/>
      </w:tabs>
      <w:spacing w:after="0"/>
    </w:pPr>
  </w:style>
  <w:style w:type="character" w:customStyle="1" w:styleId="HeaderChar">
    <w:name w:val="Header Char"/>
    <w:basedOn w:val="DefaultParagraphFont"/>
    <w:link w:val="Header"/>
    <w:uiPriority w:val="99"/>
    <w:rsid w:val="00854D9F"/>
  </w:style>
  <w:style w:type="paragraph" w:styleId="Footer">
    <w:name w:val="footer"/>
    <w:basedOn w:val="Normal"/>
    <w:link w:val="FooterChar"/>
    <w:uiPriority w:val="99"/>
    <w:unhideWhenUsed/>
    <w:rsid w:val="00854D9F"/>
    <w:pPr>
      <w:tabs>
        <w:tab w:val="center" w:pos="4680"/>
        <w:tab w:val="right" w:pos="9360"/>
      </w:tabs>
      <w:spacing w:after="0"/>
    </w:pPr>
  </w:style>
  <w:style w:type="character" w:customStyle="1" w:styleId="FooterChar">
    <w:name w:val="Footer Char"/>
    <w:basedOn w:val="DefaultParagraphFont"/>
    <w:link w:val="Footer"/>
    <w:uiPriority w:val="99"/>
    <w:rsid w:val="00854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Lawana</dc:creator>
  <cp:lastModifiedBy>Lawana</cp:lastModifiedBy>
  <cp:revision>8</cp:revision>
  <dcterms:created xsi:type="dcterms:W3CDTF">2013-09-16T20:12:00Z</dcterms:created>
  <dcterms:modified xsi:type="dcterms:W3CDTF">2013-10-01T15:17:00Z</dcterms:modified>
</cp:coreProperties>
</file>