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B2" w:rsidRDefault="00791EB2" w:rsidP="00791EB2">
      <w:pPr>
        <w:jc w:val="center"/>
        <w:rPr>
          <w:b/>
          <w:sz w:val="32"/>
        </w:rPr>
      </w:pPr>
      <w:r>
        <w:rPr>
          <w:b/>
          <w:sz w:val="32"/>
        </w:rPr>
        <w:t>Hart County Water &amp; Sewer Authority</w:t>
      </w:r>
    </w:p>
    <w:p w:rsidR="00791EB2" w:rsidRDefault="00791EB2" w:rsidP="00791EB2">
      <w:pPr>
        <w:jc w:val="center"/>
        <w:rPr>
          <w:b/>
          <w:sz w:val="32"/>
        </w:rPr>
      </w:pPr>
      <w:r>
        <w:rPr>
          <w:b/>
          <w:sz w:val="32"/>
        </w:rPr>
        <w:t>Board of Directors Meeting March 1</w:t>
      </w:r>
      <w:ins w:id="0" w:author="hcwsa" w:date="2014-03-25T14:28:00Z">
        <w:r w:rsidR="005F0055">
          <w:rPr>
            <w:b/>
            <w:sz w:val="32"/>
          </w:rPr>
          <w:t>7</w:t>
        </w:r>
      </w:ins>
      <w:r>
        <w:rPr>
          <w:b/>
          <w:sz w:val="32"/>
        </w:rPr>
        <w:t>, 2014</w:t>
      </w:r>
    </w:p>
    <w:p w:rsidR="00791EB2" w:rsidRPr="00A16DF4" w:rsidRDefault="00791EB2" w:rsidP="00791EB2">
      <w:pPr>
        <w:rPr>
          <w:b/>
          <w:sz w:val="24"/>
          <w:szCs w:val="24"/>
        </w:rPr>
      </w:pPr>
    </w:p>
    <w:p w:rsidR="00242F43" w:rsidRPr="002F32E6" w:rsidRDefault="00791EB2" w:rsidP="00645720">
      <w:pPr>
        <w:rPr>
          <w:b/>
          <w:color w:val="000000"/>
          <w:sz w:val="24"/>
        </w:rPr>
      </w:pPr>
      <w:r>
        <w:rPr>
          <w:sz w:val="24"/>
        </w:rPr>
        <w:t xml:space="preserve">The Hart County Water </w:t>
      </w:r>
      <w:r w:rsidRPr="00C56433">
        <w:rPr>
          <w:sz w:val="24"/>
        </w:rPr>
        <w:t>and</w:t>
      </w:r>
      <w:r w:rsidR="005F0055">
        <w:rPr>
          <w:sz w:val="24"/>
        </w:rPr>
        <w:t xml:space="preserve"> Sewer Authority met March 17</w:t>
      </w:r>
      <w:r>
        <w:rPr>
          <w:sz w:val="24"/>
        </w:rPr>
        <w:t xml:space="preserve">, 2014, in the Hart County Cooperative Extension Services Building.  Chairman Hugh Holland called the meeting to order at 6:00 pm with Members Wade Carlton, Larry Haley and Mike MacNabb, Director Pat Goran, Legal Counsel </w:t>
      </w:r>
      <w:r w:rsidRPr="001243BB">
        <w:rPr>
          <w:sz w:val="24"/>
        </w:rPr>
        <w:t>Walter Gordon</w:t>
      </w:r>
      <w:r>
        <w:rPr>
          <w:sz w:val="24"/>
        </w:rPr>
        <w:t xml:space="preserve">, and Secretary/Treasurer Kathy Breffle present.  Also </w:t>
      </w:r>
      <w:r w:rsidRPr="005C5505">
        <w:rPr>
          <w:sz w:val="24"/>
        </w:rPr>
        <w:t>present were</w:t>
      </w:r>
      <w:r>
        <w:rPr>
          <w:sz w:val="24"/>
        </w:rPr>
        <w:t xml:space="preserve"> Mark Hynds of </w:t>
      </w:r>
      <w:r w:rsidRPr="00C345A5">
        <w:rPr>
          <w:i/>
          <w:sz w:val="24"/>
        </w:rPr>
        <w:t>The Hartwell Sun</w:t>
      </w:r>
      <w:r>
        <w:rPr>
          <w:sz w:val="24"/>
        </w:rPr>
        <w:t xml:space="preserve">, Russ Brink of EMI, and </w:t>
      </w:r>
      <w:r w:rsidRPr="00035452">
        <w:rPr>
          <w:sz w:val="24"/>
        </w:rPr>
        <w:t>H</w:t>
      </w:r>
      <w:r>
        <w:rPr>
          <w:sz w:val="24"/>
        </w:rPr>
        <w:t xml:space="preserve">art County residents Rich </w:t>
      </w:r>
      <w:proofErr w:type="spellStart"/>
      <w:r w:rsidR="00783A29">
        <w:rPr>
          <w:sz w:val="24"/>
        </w:rPr>
        <w:t>Reck</w:t>
      </w:r>
      <w:r w:rsidR="005F0055">
        <w:rPr>
          <w:sz w:val="24"/>
        </w:rPr>
        <w:t>d</w:t>
      </w:r>
      <w:r w:rsidR="00783A29">
        <w:rPr>
          <w:sz w:val="24"/>
        </w:rPr>
        <w:t>enwald</w:t>
      </w:r>
      <w:proofErr w:type="spellEnd"/>
      <w:r>
        <w:rPr>
          <w:sz w:val="24"/>
        </w:rPr>
        <w:t>, Jerry Cannady, Jim McCormick, and Mike Buckel.</w:t>
      </w:r>
    </w:p>
    <w:p w:rsidR="00242F43" w:rsidRPr="00385A51" w:rsidRDefault="00242F43" w:rsidP="00EF6DDA">
      <w:pPr>
        <w:rPr>
          <w:sz w:val="24"/>
        </w:rPr>
      </w:pPr>
    </w:p>
    <w:p w:rsidR="00242F43" w:rsidRPr="00385A51" w:rsidRDefault="00242F43" w:rsidP="00645720">
      <w:pPr>
        <w:rPr>
          <w:sz w:val="24"/>
        </w:rPr>
      </w:pPr>
      <w:r w:rsidRPr="00385A51">
        <w:rPr>
          <w:sz w:val="24"/>
        </w:rPr>
        <w:t>Approval of agenda</w:t>
      </w:r>
    </w:p>
    <w:p w:rsidR="00242F43" w:rsidRDefault="00242F43" w:rsidP="00791EB2">
      <w:pPr>
        <w:rPr>
          <w:sz w:val="24"/>
        </w:rPr>
      </w:pPr>
    </w:p>
    <w:p w:rsidR="002F32E6" w:rsidRDefault="002F32E6" w:rsidP="00791EB2">
      <w:pPr>
        <w:rPr>
          <w:sz w:val="24"/>
        </w:rPr>
      </w:pPr>
      <w:r>
        <w:rPr>
          <w:sz w:val="24"/>
        </w:rPr>
        <w:t xml:space="preserve">Mr. Holland asked that item “Lightwood Road project (including Paradise Point Water)” be moved to </w:t>
      </w:r>
      <w:ins w:id="1" w:author="Owner" w:date="2014-04-07T16:51:00Z">
        <w:r w:rsidR="00837F66">
          <w:rPr>
            <w:sz w:val="24"/>
          </w:rPr>
          <w:t xml:space="preserve">the </w:t>
        </w:r>
      </w:ins>
      <w:r>
        <w:rPr>
          <w:sz w:val="24"/>
        </w:rPr>
        <w:t xml:space="preserve">end of Old Business and that </w:t>
      </w:r>
      <w:ins w:id="2" w:author="Owner" w:date="2014-04-07T16:50:00Z">
        <w:r w:rsidR="00837F66" w:rsidRPr="000275AE">
          <w:rPr>
            <w:sz w:val="24"/>
          </w:rPr>
          <w:t xml:space="preserve">an </w:t>
        </w:r>
      </w:ins>
      <w:r w:rsidRPr="000275AE">
        <w:rPr>
          <w:sz w:val="24"/>
        </w:rPr>
        <w:t>Executive Session</w:t>
      </w:r>
      <w:ins w:id="3" w:author="Owner" w:date="2014-04-07T16:50:00Z">
        <w:r w:rsidR="00837F66" w:rsidRPr="000275AE">
          <w:rPr>
            <w:sz w:val="24"/>
          </w:rPr>
          <w:t xml:space="preserve"> for</w:t>
        </w:r>
      </w:ins>
      <w:r>
        <w:rPr>
          <w:sz w:val="24"/>
        </w:rPr>
        <w:t xml:space="preserve"> Real Estate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added to the agenda.  Mr. MacNabb made a motion to approve the revised agenda and Mr. Haley seconded it.  The motion passed 3-0.</w:t>
      </w:r>
    </w:p>
    <w:p w:rsidR="00791EB2" w:rsidRPr="00385A51" w:rsidRDefault="002F32E6" w:rsidP="00791EB2">
      <w:pPr>
        <w:rPr>
          <w:sz w:val="24"/>
        </w:rPr>
      </w:pPr>
      <w:r>
        <w:rPr>
          <w:sz w:val="24"/>
        </w:rPr>
        <w:t xml:space="preserve"> </w:t>
      </w:r>
    </w:p>
    <w:p w:rsidR="00242F43" w:rsidRPr="00385A51" w:rsidRDefault="00242F43" w:rsidP="00645720">
      <w:pPr>
        <w:rPr>
          <w:sz w:val="24"/>
        </w:rPr>
      </w:pPr>
      <w:r w:rsidRPr="00385A51">
        <w:rPr>
          <w:color w:val="000000"/>
          <w:sz w:val="24"/>
        </w:rPr>
        <w:t>Introduction of, and remarks by, invited guests</w:t>
      </w:r>
    </w:p>
    <w:p w:rsidR="00242F43" w:rsidRDefault="00242F43" w:rsidP="00EF6DDA">
      <w:pPr>
        <w:rPr>
          <w:color w:val="000000"/>
          <w:sz w:val="24"/>
        </w:rPr>
      </w:pPr>
    </w:p>
    <w:p w:rsidR="002F32E6" w:rsidRPr="00385A51" w:rsidRDefault="005F0055" w:rsidP="00EF6DDA">
      <w:pPr>
        <w:rPr>
          <w:color w:val="000000"/>
          <w:sz w:val="24"/>
        </w:rPr>
      </w:pPr>
      <w:r>
        <w:rPr>
          <w:color w:val="000000"/>
          <w:sz w:val="24"/>
        </w:rPr>
        <w:t>Mr. Buckel commented</w:t>
      </w:r>
      <w:r w:rsidR="004452C5">
        <w:rPr>
          <w:color w:val="000000"/>
          <w:sz w:val="24"/>
        </w:rPr>
        <w:t xml:space="preserve"> that HCWSA should not spend more than $10,000 for the water system in York Shores because of its age, </w:t>
      </w:r>
      <w:r>
        <w:rPr>
          <w:color w:val="000000"/>
          <w:sz w:val="24"/>
        </w:rPr>
        <w:t xml:space="preserve">potential </w:t>
      </w:r>
      <w:r w:rsidR="004452C5">
        <w:rPr>
          <w:color w:val="000000"/>
          <w:sz w:val="24"/>
        </w:rPr>
        <w:t xml:space="preserve">high maintenance costs, and </w:t>
      </w:r>
      <w:r>
        <w:rPr>
          <w:color w:val="000000"/>
          <w:sz w:val="24"/>
        </w:rPr>
        <w:t xml:space="preserve">the </w:t>
      </w:r>
      <w:r w:rsidR="004452C5">
        <w:rPr>
          <w:color w:val="000000"/>
          <w:sz w:val="24"/>
        </w:rPr>
        <w:t>additional costs needed to install hydrants and tracer wire.</w:t>
      </w:r>
      <w:r w:rsidR="005468F7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He</w:t>
      </w:r>
      <w:r w:rsidR="004452C5">
        <w:rPr>
          <w:color w:val="000000"/>
          <w:sz w:val="24"/>
        </w:rPr>
        <w:t xml:space="preserve"> was in favor of purchasing the system to get water service sooner to the residents of York Shores.  Mr. McCormick</w:t>
      </w:r>
      <w:r w:rsidR="005468F7">
        <w:rPr>
          <w:color w:val="000000"/>
          <w:sz w:val="24"/>
        </w:rPr>
        <w:t xml:space="preserve"> comment</w:t>
      </w:r>
      <w:r w:rsidR="004452C5">
        <w:rPr>
          <w:color w:val="000000"/>
          <w:sz w:val="24"/>
        </w:rPr>
        <w:t xml:space="preserve">ed about the smell of his water in York Shores subdivision and </w:t>
      </w:r>
      <w:r w:rsidR="00783A29">
        <w:rPr>
          <w:color w:val="000000"/>
          <w:sz w:val="24"/>
        </w:rPr>
        <w:t>recommended HCWSA</w:t>
      </w:r>
      <w:r w:rsidR="004452C5">
        <w:rPr>
          <w:color w:val="000000"/>
          <w:sz w:val="24"/>
        </w:rPr>
        <w:t xml:space="preserve"> install all new waterlines.</w:t>
      </w:r>
    </w:p>
    <w:p w:rsidR="004452C5" w:rsidRDefault="004452C5" w:rsidP="00645720">
      <w:pPr>
        <w:rPr>
          <w:color w:val="000000"/>
          <w:sz w:val="24"/>
        </w:rPr>
      </w:pPr>
    </w:p>
    <w:p w:rsidR="00242F43" w:rsidRPr="00385A51" w:rsidRDefault="00242F43" w:rsidP="00645720">
      <w:pPr>
        <w:rPr>
          <w:color w:val="000000"/>
          <w:sz w:val="24"/>
        </w:rPr>
      </w:pPr>
      <w:r w:rsidRPr="00385A51">
        <w:rPr>
          <w:color w:val="000000"/>
          <w:sz w:val="24"/>
        </w:rPr>
        <w:t xml:space="preserve">Approval of </w:t>
      </w:r>
      <w:r w:rsidR="000F0624">
        <w:rPr>
          <w:color w:val="000000"/>
          <w:sz w:val="24"/>
        </w:rPr>
        <w:t>February</w:t>
      </w:r>
      <w:r w:rsidR="00793A33">
        <w:rPr>
          <w:color w:val="000000"/>
          <w:sz w:val="24"/>
        </w:rPr>
        <w:t xml:space="preserve"> 17</w:t>
      </w:r>
      <w:r w:rsidR="00793A33" w:rsidRPr="00793A33">
        <w:rPr>
          <w:color w:val="000000"/>
          <w:sz w:val="24"/>
          <w:vertAlign w:val="superscript"/>
        </w:rPr>
        <w:t>th</w:t>
      </w:r>
      <w:r w:rsidR="00793A33">
        <w:rPr>
          <w:color w:val="000000"/>
          <w:sz w:val="24"/>
        </w:rPr>
        <w:t xml:space="preserve"> </w:t>
      </w:r>
      <w:r w:rsidR="000858EB">
        <w:rPr>
          <w:color w:val="000000"/>
          <w:sz w:val="24"/>
        </w:rPr>
        <w:t>meeting minutes</w:t>
      </w:r>
      <w:r w:rsidR="00445370">
        <w:rPr>
          <w:color w:val="000000"/>
          <w:sz w:val="24"/>
        </w:rPr>
        <w:t xml:space="preserve"> </w:t>
      </w:r>
    </w:p>
    <w:p w:rsidR="00242F43" w:rsidRDefault="00242F43" w:rsidP="00EF6DDA">
      <w:pPr>
        <w:rPr>
          <w:sz w:val="24"/>
        </w:rPr>
      </w:pPr>
    </w:p>
    <w:p w:rsidR="00791EB2" w:rsidRDefault="002F32E6" w:rsidP="00EF6DDA">
      <w:pPr>
        <w:rPr>
          <w:sz w:val="24"/>
        </w:rPr>
      </w:pPr>
      <w:r>
        <w:rPr>
          <w:sz w:val="24"/>
        </w:rPr>
        <w:t>Mr. Haley made a motion to approve the minutes</w:t>
      </w:r>
      <w:r w:rsidR="005F0055">
        <w:rPr>
          <w:sz w:val="24"/>
        </w:rPr>
        <w:t xml:space="preserve"> as written</w:t>
      </w:r>
      <w:r>
        <w:rPr>
          <w:sz w:val="24"/>
        </w:rPr>
        <w:t xml:space="preserve"> and Mr. MacNabb seconded it.  The motion passed 3-0.</w:t>
      </w:r>
    </w:p>
    <w:p w:rsidR="002F32E6" w:rsidRPr="00385A51" w:rsidRDefault="002F32E6" w:rsidP="00EF6DDA">
      <w:pPr>
        <w:rPr>
          <w:sz w:val="24"/>
        </w:rPr>
      </w:pPr>
    </w:p>
    <w:p w:rsidR="00242F43" w:rsidRPr="00385A51" w:rsidRDefault="00242F43" w:rsidP="00645720">
      <w:pPr>
        <w:rPr>
          <w:color w:val="000000"/>
          <w:sz w:val="24"/>
        </w:rPr>
      </w:pPr>
      <w:r w:rsidRPr="00385A51">
        <w:rPr>
          <w:color w:val="000000"/>
          <w:sz w:val="24"/>
        </w:rPr>
        <w:t xml:space="preserve">Financial report </w:t>
      </w:r>
    </w:p>
    <w:p w:rsidR="00A52127" w:rsidRDefault="00A52127" w:rsidP="00EF6DDA">
      <w:pPr>
        <w:rPr>
          <w:color w:val="000000"/>
          <w:sz w:val="24"/>
        </w:rPr>
      </w:pPr>
    </w:p>
    <w:p w:rsidR="00791EB2" w:rsidRDefault="002F32E6" w:rsidP="00EF6DDA">
      <w:pPr>
        <w:rPr>
          <w:color w:val="000000"/>
          <w:sz w:val="24"/>
        </w:rPr>
      </w:pPr>
      <w:r>
        <w:rPr>
          <w:color w:val="000000"/>
          <w:sz w:val="24"/>
        </w:rPr>
        <w:t>Mr. Carlton arrived during this part of the meeting.</w:t>
      </w:r>
    </w:p>
    <w:p w:rsidR="002F32E6" w:rsidRDefault="002F32E6" w:rsidP="00EF6DDA">
      <w:pPr>
        <w:rPr>
          <w:color w:val="000000"/>
          <w:sz w:val="24"/>
        </w:rPr>
      </w:pPr>
    </w:p>
    <w:p w:rsidR="002F32E6" w:rsidRDefault="002F32E6" w:rsidP="00EF6DDA">
      <w:pPr>
        <w:rPr>
          <w:color w:val="000000"/>
          <w:sz w:val="24"/>
        </w:rPr>
      </w:pPr>
      <w:r>
        <w:rPr>
          <w:color w:val="000000"/>
          <w:sz w:val="24"/>
        </w:rPr>
        <w:t xml:space="preserve">Mr. Goran presented the financial report.  The Board asked Mr. Goran to request $200,000 of SPLOST 4 </w:t>
      </w:r>
      <w:ins w:id="4" w:author="Owner" w:date="2014-04-07T16:52:00Z">
        <w:r w:rsidR="00837F66" w:rsidRPr="00C87EAF">
          <w:rPr>
            <w:color w:val="000000"/>
            <w:sz w:val="24"/>
          </w:rPr>
          <w:t>funds</w:t>
        </w:r>
        <w:r w:rsidR="00837F66">
          <w:rPr>
            <w:color w:val="000000"/>
            <w:sz w:val="24"/>
          </w:rPr>
          <w:t xml:space="preserve"> </w:t>
        </w:r>
      </w:ins>
      <w:proofErr w:type="gramStart"/>
      <w:r>
        <w:rPr>
          <w:color w:val="000000"/>
          <w:sz w:val="24"/>
        </w:rPr>
        <w:t>be</w:t>
      </w:r>
      <w:proofErr w:type="gramEnd"/>
      <w:r>
        <w:rPr>
          <w:color w:val="000000"/>
          <w:sz w:val="24"/>
        </w:rPr>
        <w:t xml:space="preserve"> reallocated from the Nancy Hart School Area Project to the Lightwood R</w:t>
      </w:r>
      <w:r w:rsidR="000275AE">
        <w:rPr>
          <w:color w:val="000000"/>
          <w:sz w:val="24"/>
        </w:rPr>
        <w:t>d.</w:t>
      </w:r>
      <w:r>
        <w:rPr>
          <w:color w:val="000000"/>
          <w:sz w:val="24"/>
        </w:rPr>
        <w:t xml:space="preserve"> project.</w:t>
      </w:r>
    </w:p>
    <w:p w:rsidR="005468F7" w:rsidRPr="00385A51" w:rsidRDefault="005468F7" w:rsidP="00EF6DDA">
      <w:pPr>
        <w:rPr>
          <w:color w:val="000000"/>
          <w:sz w:val="24"/>
        </w:rPr>
      </w:pPr>
    </w:p>
    <w:p w:rsidR="00242F43" w:rsidRPr="00385A51" w:rsidRDefault="00242F43" w:rsidP="00645720">
      <w:pPr>
        <w:rPr>
          <w:sz w:val="24"/>
        </w:rPr>
      </w:pPr>
      <w:r w:rsidRPr="00385A51">
        <w:rPr>
          <w:sz w:val="24"/>
        </w:rPr>
        <w:t>Old business</w:t>
      </w:r>
    </w:p>
    <w:p w:rsidR="00CC76E2" w:rsidRPr="00385A51" w:rsidRDefault="00CC76E2" w:rsidP="00EF6DDA">
      <w:pPr>
        <w:rPr>
          <w:sz w:val="24"/>
        </w:rPr>
      </w:pPr>
    </w:p>
    <w:p w:rsidR="00944748" w:rsidRPr="00791EB2" w:rsidRDefault="00944748" w:rsidP="00791EB2">
      <w:pPr>
        <w:tabs>
          <w:tab w:val="left" w:pos="4950"/>
        </w:tabs>
        <w:rPr>
          <w:sz w:val="24"/>
        </w:rPr>
      </w:pPr>
      <w:r w:rsidRPr="00385A51">
        <w:rPr>
          <w:color w:val="000000"/>
          <w:sz w:val="24"/>
        </w:rPr>
        <w:t>Nancy Hart School Road Area 2013 CDBG project</w:t>
      </w:r>
    </w:p>
    <w:p w:rsidR="00CC76E2" w:rsidRDefault="00CC76E2" w:rsidP="00EF6DDA">
      <w:pPr>
        <w:rPr>
          <w:color w:val="000000"/>
          <w:sz w:val="24"/>
        </w:rPr>
      </w:pPr>
    </w:p>
    <w:p w:rsidR="00791EB2" w:rsidRDefault="004452C5" w:rsidP="00EF6DDA">
      <w:pPr>
        <w:rPr>
          <w:color w:val="000000"/>
          <w:sz w:val="24"/>
        </w:rPr>
      </w:pPr>
      <w:r>
        <w:rPr>
          <w:color w:val="000000"/>
          <w:sz w:val="24"/>
        </w:rPr>
        <w:t xml:space="preserve">Mr. Goran presented an update of construction progress on this project.  Mr. Goran asked for comments regarding Mr. Charles Wood’s email to the Board regarding tap fees.  The Board </w:t>
      </w:r>
      <w:del w:id="5" w:author="Owner" w:date="2014-04-07T16:53:00Z">
        <w:r w:rsidDel="00837F66">
          <w:rPr>
            <w:color w:val="000000"/>
            <w:sz w:val="24"/>
          </w:rPr>
          <w:delText>agreed</w:delText>
        </w:r>
      </w:del>
      <w:r>
        <w:rPr>
          <w:color w:val="000000"/>
          <w:sz w:val="24"/>
        </w:rPr>
        <w:t xml:space="preserve"> to make no changes to the current </w:t>
      </w:r>
      <w:proofErr w:type="gramStart"/>
      <w:r>
        <w:rPr>
          <w:color w:val="000000"/>
          <w:sz w:val="24"/>
        </w:rPr>
        <w:t>tap</w:t>
      </w:r>
      <w:proofErr w:type="gramEnd"/>
      <w:r>
        <w:rPr>
          <w:color w:val="000000"/>
          <w:sz w:val="24"/>
        </w:rPr>
        <w:t xml:space="preserve"> fees.  Mr. Goran explained he had been contacted regarding extending the new waterline off Whippoorwill Tr</w:t>
      </w:r>
      <w:r w:rsidR="000275AE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onto Deep Woods Rd</w:t>
      </w:r>
      <w:del w:id="6" w:author="Owner" w:date="2014-04-07T16:53:00Z">
        <w:r w:rsidR="00783A29" w:rsidDel="00837F66">
          <w:rPr>
            <w:color w:val="000000"/>
            <w:sz w:val="24"/>
          </w:rPr>
          <w:delText>.</w:delText>
        </w:r>
      </w:del>
      <w:r>
        <w:rPr>
          <w:color w:val="000000"/>
          <w:sz w:val="24"/>
        </w:rPr>
        <w:t xml:space="preserve"> for approximatel</w:t>
      </w:r>
      <w:r w:rsidR="005F0055">
        <w:rPr>
          <w:color w:val="000000"/>
          <w:sz w:val="24"/>
        </w:rPr>
        <w:t>y 1200 feet</w:t>
      </w:r>
      <w:r w:rsidR="00783A29">
        <w:rPr>
          <w:color w:val="000000"/>
          <w:sz w:val="24"/>
        </w:rPr>
        <w:t xml:space="preserve"> because of at least one contaminated well</w:t>
      </w:r>
      <w:r w:rsidR="005F0055">
        <w:rPr>
          <w:color w:val="000000"/>
          <w:sz w:val="24"/>
        </w:rPr>
        <w:t xml:space="preserve"> and possibly others</w:t>
      </w:r>
      <w:r>
        <w:rPr>
          <w:color w:val="000000"/>
          <w:sz w:val="24"/>
        </w:rPr>
        <w:t xml:space="preserve">.  There </w:t>
      </w:r>
      <w:r w:rsidR="00783A29">
        <w:rPr>
          <w:color w:val="000000"/>
          <w:sz w:val="24"/>
        </w:rPr>
        <w:t>are</w:t>
      </w:r>
      <w:r>
        <w:rPr>
          <w:color w:val="000000"/>
          <w:sz w:val="24"/>
        </w:rPr>
        <w:t xml:space="preserve"> potentially 6 new custom</w:t>
      </w:r>
      <w:r w:rsidR="008C326C">
        <w:rPr>
          <w:color w:val="000000"/>
          <w:sz w:val="24"/>
        </w:rPr>
        <w:t xml:space="preserve">ers with a cost of approximately $15,000.  Mr. Haley suggested installing 2” waterline to get them service and Mr. Goran stated that eventually HCWSA would want fire protection on the entire road including the wildlife management area.  </w:t>
      </w:r>
      <w:r w:rsidR="00783A29">
        <w:rPr>
          <w:color w:val="000000"/>
          <w:sz w:val="24"/>
        </w:rPr>
        <w:t xml:space="preserve">The Board agreed for Mr. Goran to investigate grant funding with the immediate threat and danger grant or other possible grants and possible cost </w:t>
      </w:r>
      <w:r w:rsidR="00507839">
        <w:rPr>
          <w:color w:val="000000"/>
          <w:sz w:val="24"/>
        </w:rPr>
        <w:t xml:space="preserve">sharing with the </w:t>
      </w:r>
      <w:r w:rsidR="00783A29">
        <w:rPr>
          <w:color w:val="000000"/>
          <w:sz w:val="24"/>
        </w:rPr>
        <w:t>Department of Natural Resources</w:t>
      </w:r>
      <w:r w:rsidR="00507839">
        <w:rPr>
          <w:color w:val="000000"/>
          <w:sz w:val="24"/>
        </w:rPr>
        <w:t xml:space="preserve"> or others</w:t>
      </w:r>
      <w:r w:rsidR="00783A29">
        <w:rPr>
          <w:color w:val="000000"/>
          <w:sz w:val="24"/>
        </w:rPr>
        <w:t>.  The Board asked for a proposal regarding costs and grants at the next meeting.</w:t>
      </w:r>
    </w:p>
    <w:p w:rsidR="004452C5" w:rsidRDefault="004452C5" w:rsidP="00EF6DDA">
      <w:pPr>
        <w:rPr>
          <w:color w:val="000000"/>
          <w:sz w:val="24"/>
        </w:rPr>
      </w:pPr>
    </w:p>
    <w:p w:rsidR="006F7C6C" w:rsidRPr="00385A51" w:rsidRDefault="006F7C6C" w:rsidP="00EF6DDA">
      <w:pPr>
        <w:rPr>
          <w:color w:val="000000"/>
          <w:sz w:val="24"/>
        </w:rPr>
      </w:pPr>
    </w:p>
    <w:p w:rsidR="009B1640" w:rsidRPr="00385A51" w:rsidRDefault="001F784B" w:rsidP="00645720">
      <w:pPr>
        <w:rPr>
          <w:sz w:val="24"/>
        </w:rPr>
      </w:pPr>
      <w:r w:rsidRPr="00385A51">
        <w:rPr>
          <w:color w:val="000000"/>
          <w:sz w:val="24"/>
        </w:rPr>
        <w:t>Airline area water tank / connector project</w:t>
      </w:r>
    </w:p>
    <w:p w:rsidR="001F784B" w:rsidRDefault="001F784B" w:rsidP="00EF6DDA">
      <w:pPr>
        <w:rPr>
          <w:sz w:val="24"/>
        </w:rPr>
      </w:pPr>
    </w:p>
    <w:p w:rsidR="00783A29" w:rsidRDefault="00783A29" w:rsidP="00EF6DDA">
      <w:pPr>
        <w:rPr>
          <w:sz w:val="24"/>
        </w:rPr>
      </w:pPr>
      <w:r>
        <w:rPr>
          <w:sz w:val="24"/>
        </w:rPr>
        <w:t>Mr. Goran updated the Board on the installation of th</w:t>
      </w:r>
      <w:r w:rsidR="00507839">
        <w:rPr>
          <w:sz w:val="24"/>
        </w:rPr>
        <w:t xml:space="preserve">e tank.  He further asked for the Board’s recommendation regarding the color options and lettering/wording on the </w:t>
      </w:r>
      <w:r>
        <w:rPr>
          <w:sz w:val="24"/>
        </w:rPr>
        <w:t>tank</w:t>
      </w:r>
      <w:r w:rsidR="00507839">
        <w:rPr>
          <w:sz w:val="24"/>
        </w:rPr>
        <w:t xml:space="preserve"> for the next meeting</w:t>
      </w:r>
      <w:r>
        <w:rPr>
          <w:sz w:val="24"/>
        </w:rPr>
        <w:t>.  The Board agreed to have at least HCWSA’s name on the tank.  Mr. Brink updated the Board tha</w:t>
      </w:r>
      <w:r w:rsidR="006F7C6C">
        <w:rPr>
          <w:sz w:val="24"/>
        </w:rPr>
        <w:t>t the waterline work had been re-permitted</w:t>
      </w:r>
      <w:r w:rsidR="00507839">
        <w:rPr>
          <w:sz w:val="24"/>
        </w:rPr>
        <w:t xml:space="preserve"> and was ready to go out to bid</w:t>
      </w:r>
      <w:r>
        <w:rPr>
          <w:sz w:val="24"/>
        </w:rPr>
        <w:t>.</w:t>
      </w:r>
      <w:r w:rsidR="006F7C6C">
        <w:rPr>
          <w:sz w:val="24"/>
        </w:rPr>
        <w:t xml:space="preserve">  </w:t>
      </w:r>
    </w:p>
    <w:p w:rsidR="00507839" w:rsidRPr="00385A51" w:rsidRDefault="00507839" w:rsidP="00EF6DDA">
      <w:pPr>
        <w:rPr>
          <w:sz w:val="24"/>
        </w:rPr>
      </w:pPr>
    </w:p>
    <w:p w:rsidR="0009445F" w:rsidRPr="00385A51" w:rsidRDefault="00CC76E2" w:rsidP="00645720">
      <w:pPr>
        <w:rPr>
          <w:color w:val="000000"/>
          <w:sz w:val="24"/>
        </w:rPr>
      </w:pPr>
      <w:r w:rsidRPr="00385A51">
        <w:rPr>
          <w:color w:val="000000"/>
          <w:sz w:val="24"/>
        </w:rPr>
        <w:t>Additional connection to City of Hartwell's water system near trestle bridge</w:t>
      </w:r>
    </w:p>
    <w:p w:rsidR="00791EB2" w:rsidRDefault="00791EB2" w:rsidP="00791EB2">
      <w:pPr>
        <w:rPr>
          <w:color w:val="000000"/>
          <w:sz w:val="24"/>
        </w:rPr>
      </w:pPr>
    </w:p>
    <w:p w:rsidR="00791EB2" w:rsidRDefault="00783A29" w:rsidP="00791EB2">
      <w:pPr>
        <w:rPr>
          <w:color w:val="000000"/>
          <w:sz w:val="24"/>
        </w:rPr>
      </w:pPr>
      <w:r>
        <w:rPr>
          <w:color w:val="000000"/>
          <w:sz w:val="24"/>
        </w:rPr>
        <w:t xml:space="preserve">Mr. Brink informed the Board that all necessary permits were submitted and they were waiting on any comments </w:t>
      </w:r>
      <w:r w:rsidR="006F7C6C">
        <w:rPr>
          <w:color w:val="000000"/>
          <w:sz w:val="24"/>
        </w:rPr>
        <w:t xml:space="preserve">from GDOT and EPD </w:t>
      </w:r>
      <w:r>
        <w:rPr>
          <w:color w:val="000000"/>
          <w:sz w:val="24"/>
        </w:rPr>
        <w:t>before opening work for bids.  The Board agreed for Mr. Goran to pursue the necessary easement before construction was opened to bids.</w:t>
      </w:r>
    </w:p>
    <w:p w:rsidR="00783A29" w:rsidRDefault="00783A29" w:rsidP="00791EB2">
      <w:pPr>
        <w:rPr>
          <w:color w:val="000000"/>
          <w:sz w:val="24"/>
        </w:rPr>
      </w:pPr>
    </w:p>
    <w:p w:rsidR="00791EB2" w:rsidRPr="00385A51" w:rsidRDefault="00791EB2" w:rsidP="00791EB2">
      <w:pPr>
        <w:rPr>
          <w:color w:val="000000"/>
          <w:sz w:val="24"/>
        </w:rPr>
      </w:pPr>
      <w:r w:rsidRPr="00385A51">
        <w:rPr>
          <w:color w:val="000000"/>
          <w:sz w:val="24"/>
        </w:rPr>
        <w:t>Lightwood Road project</w:t>
      </w:r>
      <w:r>
        <w:rPr>
          <w:color w:val="000000"/>
          <w:sz w:val="24"/>
        </w:rPr>
        <w:t xml:space="preserve"> (including Paradise Point Water)</w:t>
      </w:r>
      <w:r w:rsidRPr="00385A51">
        <w:rPr>
          <w:color w:val="000000"/>
          <w:sz w:val="24"/>
        </w:rPr>
        <w:t xml:space="preserve"> </w:t>
      </w:r>
    </w:p>
    <w:p w:rsidR="00791EB2" w:rsidRDefault="00791EB2" w:rsidP="00EF6DDA">
      <w:pPr>
        <w:rPr>
          <w:color w:val="000000"/>
          <w:sz w:val="24"/>
        </w:rPr>
      </w:pPr>
    </w:p>
    <w:p w:rsidR="00791EB2" w:rsidRDefault="00783A29" w:rsidP="00EF6DDA">
      <w:pPr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Mr. Goran updated </w:t>
      </w:r>
      <w:ins w:id="7" w:author="Owner" w:date="2014-04-07T16:55:00Z">
        <w:r w:rsidR="00837F66">
          <w:rPr>
            <w:color w:val="000000"/>
            <w:sz w:val="24"/>
          </w:rPr>
          <w:t xml:space="preserve">the </w:t>
        </w:r>
      </w:ins>
      <w:r>
        <w:rPr>
          <w:color w:val="000000"/>
          <w:sz w:val="24"/>
        </w:rPr>
        <w:t>Board regarding the waterline installation.</w:t>
      </w:r>
      <w:r w:rsidR="00FE325C">
        <w:rPr>
          <w:color w:val="000000"/>
          <w:sz w:val="24"/>
        </w:rPr>
        <w:t xml:space="preserve">  Mr. Goran also updated the Board regarding the delay in getting an easement from the Corps of Enginee</w:t>
      </w:r>
      <w:r w:rsidR="00E759D8">
        <w:rPr>
          <w:color w:val="000000"/>
          <w:sz w:val="24"/>
        </w:rPr>
        <w:t>rs</w:t>
      </w:r>
      <w:r w:rsidR="00670196">
        <w:rPr>
          <w:color w:val="000000"/>
          <w:sz w:val="24"/>
        </w:rPr>
        <w:t xml:space="preserve"> which is</w:t>
      </w:r>
      <w:r w:rsidR="00E759D8">
        <w:rPr>
          <w:color w:val="000000"/>
          <w:sz w:val="24"/>
        </w:rPr>
        <w:t xml:space="preserve"> in the right of way of Lightwood R</w:t>
      </w:r>
      <w:ins w:id="8" w:author="Owner" w:date="2014-04-07T16:55:00Z">
        <w:r w:rsidR="00837F66">
          <w:rPr>
            <w:color w:val="000000"/>
            <w:sz w:val="24"/>
          </w:rPr>
          <w:t>oa</w:t>
        </w:r>
      </w:ins>
      <w:r w:rsidR="00E759D8">
        <w:rPr>
          <w:color w:val="000000"/>
          <w:sz w:val="24"/>
        </w:rPr>
        <w:t xml:space="preserve">d.  Mr. Goran explained that </w:t>
      </w:r>
      <w:r w:rsidR="00E759D8" w:rsidRPr="000275AE">
        <w:rPr>
          <w:color w:val="000000"/>
          <w:sz w:val="24"/>
        </w:rPr>
        <w:t>the Corps</w:t>
      </w:r>
      <w:ins w:id="9" w:author="Owner" w:date="2014-04-07T16:56:00Z">
        <w:r w:rsidR="00837F66" w:rsidRPr="000275AE">
          <w:rPr>
            <w:color w:val="000000"/>
            <w:sz w:val="24"/>
          </w:rPr>
          <w:t>’</w:t>
        </w:r>
      </w:ins>
      <w:r w:rsidR="00E759D8" w:rsidRPr="000275AE">
        <w:rPr>
          <w:color w:val="000000"/>
          <w:sz w:val="24"/>
        </w:rPr>
        <w:t xml:space="preserve"> </w:t>
      </w:r>
      <w:del w:id="10" w:author="Owner" w:date="2014-04-07T16:56:00Z">
        <w:r w:rsidR="00E759D8" w:rsidRPr="000275AE" w:rsidDel="00837F66">
          <w:rPr>
            <w:color w:val="000000"/>
            <w:sz w:val="24"/>
          </w:rPr>
          <w:delText xml:space="preserve">of Engineers </w:delText>
        </w:r>
      </w:del>
      <w:ins w:id="11" w:author="Owner" w:date="2014-04-07T16:56:00Z">
        <w:r w:rsidR="00837F66" w:rsidRPr="000275AE">
          <w:rPr>
            <w:color w:val="000000"/>
            <w:sz w:val="24"/>
          </w:rPr>
          <w:t xml:space="preserve">current position is they </w:t>
        </w:r>
      </w:ins>
      <w:r w:rsidR="00E759D8" w:rsidRPr="000275AE">
        <w:rPr>
          <w:color w:val="000000"/>
          <w:sz w:val="24"/>
        </w:rPr>
        <w:t>will</w:t>
      </w:r>
      <w:r w:rsidR="00E759D8">
        <w:rPr>
          <w:color w:val="000000"/>
          <w:sz w:val="24"/>
        </w:rPr>
        <w:t xml:space="preserve"> only grant easements if there is no viable alternative</w:t>
      </w:r>
      <w:del w:id="12" w:author="Owner" w:date="2014-04-07T16:55:00Z">
        <w:r w:rsidR="00E759D8" w:rsidDel="00837F66">
          <w:rPr>
            <w:color w:val="000000"/>
            <w:sz w:val="24"/>
          </w:rPr>
          <w:delText>s</w:delText>
        </w:r>
      </w:del>
      <w:r w:rsidR="00E759D8">
        <w:rPr>
          <w:color w:val="000000"/>
          <w:sz w:val="24"/>
        </w:rPr>
        <w:t xml:space="preserve"> which in this case would be using condemnation on private property.</w:t>
      </w:r>
    </w:p>
    <w:p w:rsidR="00347015" w:rsidRDefault="00347015" w:rsidP="00347015">
      <w:pPr>
        <w:rPr>
          <w:sz w:val="24"/>
        </w:rPr>
      </w:pPr>
    </w:p>
    <w:p w:rsidR="00347015" w:rsidRPr="00385A51" w:rsidRDefault="00347015" w:rsidP="00347015">
      <w:pPr>
        <w:rPr>
          <w:sz w:val="24"/>
        </w:rPr>
      </w:pPr>
      <w:r w:rsidRPr="00385A51">
        <w:rPr>
          <w:sz w:val="24"/>
        </w:rPr>
        <w:t>New business</w:t>
      </w:r>
      <w:r>
        <w:rPr>
          <w:sz w:val="24"/>
        </w:rPr>
        <w:t xml:space="preserve"> - none</w:t>
      </w:r>
    </w:p>
    <w:p w:rsidR="00FE325C" w:rsidRDefault="00FE325C" w:rsidP="00EF6DDA">
      <w:pPr>
        <w:rPr>
          <w:color w:val="000000"/>
          <w:sz w:val="24"/>
        </w:rPr>
      </w:pPr>
    </w:p>
    <w:p w:rsidR="00347015" w:rsidRPr="00385A51" w:rsidRDefault="00347015" w:rsidP="00347015">
      <w:pPr>
        <w:rPr>
          <w:color w:val="000000"/>
          <w:sz w:val="24"/>
        </w:rPr>
      </w:pPr>
      <w:r w:rsidRPr="00385A51">
        <w:rPr>
          <w:sz w:val="24"/>
        </w:rPr>
        <w:t>Public comments</w:t>
      </w:r>
    </w:p>
    <w:p w:rsidR="00347015" w:rsidRDefault="00347015" w:rsidP="00347015">
      <w:pPr>
        <w:rPr>
          <w:color w:val="000000"/>
          <w:sz w:val="24"/>
        </w:rPr>
      </w:pPr>
    </w:p>
    <w:p w:rsidR="00347015" w:rsidRDefault="00347015" w:rsidP="00347015">
      <w:pPr>
        <w:rPr>
          <w:color w:val="000000"/>
          <w:sz w:val="24"/>
        </w:rPr>
      </w:pPr>
      <w:r>
        <w:rPr>
          <w:color w:val="000000"/>
          <w:sz w:val="24"/>
        </w:rPr>
        <w:t>None</w:t>
      </w:r>
    </w:p>
    <w:p w:rsidR="00347015" w:rsidRPr="00385A51" w:rsidRDefault="00347015" w:rsidP="00EF6DDA">
      <w:pPr>
        <w:rPr>
          <w:color w:val="000000"/>
          <w:sz w:val="24"/>
        </w:rPr>
      </w:pPr>
    </w:p>
    <w:p w:rsidR="00645720" w:rsidRDefault="00645720" w:rsidP="00EF6DDA">
      <w:pPr>
        <w:rPr>
          <w:color w:val="000000"/>
          <w:sz w:val="24"/>
        </w:rPr>
      </w:pPr>
      <w:r>
        <w:rPr>
          <w:color w:val="000000"/>
          <w:sz w:val="24"/>
        </w:rPr>
        <w:t>Executive Session-Real Estate</w:t>
      </w:r>
    </w:p>
    <w:p w:rsidR="00645720" w:rsidRDefault="00645720" w:rsidP="00EF6DDA">
      <w:pPr>
        <w:rPr>
          <w:color w:val="000000"/>
          <w:sz w:val="24"/>
        </w:rPr>
      </w:pPr>
    </w:p>
    <w:p w:rsidR="00A51155" w:rsidRDefault="00A51155" w:rsidP="00EF6DDA">
      <w:pPr>
        <w:rPr>
          <w:color w:val="000000"/>
          <w:sz w:val="24"/>
        </w:rPr>
      </w:pPr>
      <w:r>
        <w:rPr>
          <w:color w:val="000000"/>
          <w:sz w:val="24"/>
        </w:rPr>
        <w:t>Mr. MacNabb made a motion to enter executive session and Mr. Haley seconded it.  The motion passed 4-0.</w:t>
      </w:r>
    </w:p>
    <w:p w:rsidR="00A51155" w:rsidRDefault="00A51155" w:rsidP="00EF6DDA">
      <w:pPr>
        <w:rPr>
          <w:color w:val="000000"/>
          <w:sz w:val="24"/>
        </w:rPr>
      </w:pPr>
    </w:p>
    <w:p w:rsidR="00A51155" w:rsidRDefault="00A51155" w:rsidP="00EF6DDA">
      <w:pPr>
        <w:rPr>
          <w:color w:val="000000"/>
          <w:sz w:val="24"/>
        </w:rPr>
      </w:pPr>
      <w:r>
        <w:rPr>
          <w:color w:val="000000"/>
          <w:sz w:val="24"/>
        </w:rPr>
        <w:t xml:space="preserve">Mr. MacNabb made a motion to exit executive session and Mr. Carlton seconded it.  The motion passed 4-0. </w:t>
      </w:r>
    </w:p>
    <w:p w:rsidR="00A51155" w:rsidRDefault="00A51155" w:rsidP="00EF6DDA">
      <w:pPr>
        <w:rPr>
          <w:color w:val="000000"/>
          <w:sz w:val="24"/>
        </w:rPr>
      </w:pPr>
    </w:p>
    <w:p w:rsidR="00A51155" w:rsidRDefault="00A51155" w:rsidP="00EF6DDA">
      <w:pPr>
        <w:rPr>
          <w:color w:val="000000"/>
          <w:sz w:val="24"/>
        </w:rPr>
      </w:pPr>
      <w:r>
        <w:rPr>
          <w:color w:val="000000"/>
          <w:sz w:val="24"/>
        </w:rPr>
        <w:t>Mr. Haley left the meeting.</w:t>
      </w:r>
    </w:p>
    <w:p w:rsidR="00A51155" w:rsidRDefault="00A51155" w:rsidP="00EF6DDA">
      <w:pPr>
        <w:rPr>
          <w:color w:val="000000"/>
          <w:sz w:val="24"/>
        </w:rPr>
      </w:pPr>
    </w:p>
    <w:p w:rsidR="00A51155" w:rsidRDefault="00A51155" w:rsidP="00EF6DDA">
      <w:pPr>
        <w:rPr>
          <w:color w:val="000000"/>
          <w:sz w:val="24"/>
        </w:rPr>
      </w:pPr>
      <w:r>
        <w:rPr>
          <w:color w:val="000000"/>
          <w:sz w:val="24"/>
        </w:rPr>
        <w:t xml:space="preserve">Mr. Carlton made a motion to offer Paradise Point Water Company $20,000 for the easements and associated waterlines in </w:t>
      </w:r>
      <w:ins w:id="13" w:author="Owner" w:date="2014-04-07T16:59:00Z">
        <w:r w:rsidR="00837F66">
          <w:rPr>
            <w:color w:val="000000"/>
            <w:sz w:val="24"/>
          </w:rPr>
          <w:t xml:space="preserve">the </w:t>
        </w:r>
      </w:ins>
      <w:r>
        <w:rPr>
          <w:color w:val="000000"/>
          <w:sz w:val="24"/>
        </w:rPr>
        <w:t xml:space="preserve">York Shores subdivision and offer them the opportunity to perform adjustments to waterlines if at a competitive price and the offer is contingent on all waterlines passing a pressure test and Paradise Point Water Company is responsible for repairing </w:t>
      </w:r>
      <w:r w:rsidRPr="000275AE">
        <w:rPr>
          <w:color w:val="000000"/>
          <w:sz w:val="24"/>
        </w:rPr>
        <w:t xml:space="preserve">any </w:t>
      </w:r>
      <w:del w:id="14" w:author="Owner" w:date="2014-04-07T16:59:00Z">
        <w:r w:rsidRPr="000275AE" w:rsidDel="00837F66">
          <w:rPr>
            <w:color w:val="000000"/>
            <w:sz w:val="24"/>
          </w:rPr>
          <w:delText xml:space="preserve">damaged </w:delText>
        </w:r>
      </w:del>
      <w:r w:rsidRPr="000275AE">
        <w:rPr>
          <w:color w:val="000000"/>
          <w:sz w:val="24"/>
        </w:rPr>
        <w:t xml:space="preserve">property </w:t>
      </w:r>
      <w:ins w:id="15" w:author="Owner" w:date="2014-04-07T16:59:00Z">
        <w:r w:rsidR="00837F66" w:rsidRPr="000275AE">
          <w:rPr>
            <w:color w:val="000000"/>
            <w:sz w:val="24"/>
          </w:rPr>
          <w:t>damaged by</w:t>
        </w:r>
      </w:ins>
      <w:r>
        <w:rPr>
          <w:color w:val="000000"/>
          <w:sz w:val="24"/>
        </w:rPr>
        <w:t xml:space="preserve"> the testing.  Mr. MacNabb seconded the moti</w:t>
      </w:r>
      <w:r w:rsidR="000275AE">
        <w:rPr>
          <w:color w:val="000000"/>
          <w:sz w:val="24"/>
        </w:rPr>
        <w:t>on.  The motion passed 3-0.</w:t>
      </w:r>
    </w:p>
    <w:p w:rsidR="00347015" w:rsidRPr="00385A51" w:rsidRDefault="00347015" w:rsidP="00EF6DDA">
      <w:pPr>
        <w:rPr>
          <w:color w:val="000000"/>
          <w:sz w:val="24"/>
        </w:rPr>
      </w:pPr>
    </w:p>
    <w:p w:rsidR="00242F43" w:rsidRPr="00385A51" w:rsidRDefault="00242F43" w:rsidP="00645720">
      <w:pPr>
        <w:rPr>
          <w:sz w:val="24"/>
        </w:rPr>
      </w:pPr>
      <w:r w:rsidRPr="00385A51">
        <w:rPr>
          <w:sz w:val="24"/>
        </w:rPr>
        <w:t xml:space="preserve">Director’s comments </w:t>
      </w:r>
    </w:p>
    <w:p w:rsidR="00242F43" w:rsidRDefault="00242F43" w:rsidP="00EF6DDA">
      <w:pPr>
        <w:rPr>
          <w:b/>
          <w:color w:val="000000"/>
          <w:sz w:val="24"/>
        </w:rPr>
      </w:pPr>
    </w:p>
    <w:p w:rsidR="00791EB2" w:rsidRDefault="008C326C" w:rsidP="00EF6DDA">
      <w:pPr>
        <w:rPr>
          <w:color w:val="000000"/>
          <w:sz w:val="24"/>
        </w:rPr>
      </w:pPr>
      <w:r>
        <w:rPr>
          <w:color w:val="000000"/>
          <w:sz w:val="24"/>
        </w:rPr>
        <w:t>Mr. Gor</w:t>
      </w:r>
      <w:r w:rsidR="00C5118B">
        <w:rPr>
          <w:color w:val="000000"/>
          <w:sz w:val="24"/>
        </w:rPr>
        <w:t>an informed the Board that EMI</w:t>
      </w:r>
      <w:r>
        <w:rPr>
          <w:color w:val="000000"/>
          <w:sz w:val="24"/>
        </w:rPr>
        <w:t xml:space="preserve"> had submitted Part 2 of the GEFA loan application with principal forgiveness for the Bethany </w:t>
      </w:r>
      <w:r w:rsidR="00C5118B">
        <w:rPr>
          <w:color w:val="000000"/>
          <w:sz w:val="24"/>
        </w:rPr>
        <w:t xml:space="preserve">area for </w:t>
      </w:r>
    </w:p>
    <w:p w:rsidR="008C326C" w:rsidRDefault="008C326C" w:rsidP="00EF6DDA">
      <w:pPr>
        <w:rPr>
          <w:color w:val="000000"/>
          <w:sz w:val="24"/>
        </w:rPr>
      </w:pPr>
    </w:p>
    <w:p w:rsidR="008C326C" w:rsidRDefault="008C326C" w:rsidP="00EF6DDA">
      <w:pPr>
        <w:rPr>
          <w:color w:val="000000"/>
          <w:sz w:val="24"/>
        </w:rPr>
      </w:pPr>
      <w:r>
        <w:rPr>
          <w:color w:val="000000"/>
          <w:sz w:val="24"/>
        </w:rPr>
        <w:t xml:space="preserve">Mr. Goran informed the Board that Lavonia had resubmitted for the </w:t>
      </w:r>
      <w:r w:rsidR="00347015">
        <w:rPr>
          <w:color w:val="000000"/>
          <w:sz w:val="24"/>
        </w:rPr>
        <w:t xml:space="preserve">two </w:t>
      </w:r>
      <w:r>
        <w:rPr>
          <w:color w:val="000000"/>
          <w:sz w:val="24"/>
        </w:rPr>
        <w:t xml:space="preserve">grants </w:t>
      </w:r>
      <w:r w:rsidR="00AA147C">
        <w:rPr>
          <w:color w:val="000000"/>
          <w:sz w:val="24"/>
        </w:rPr>
        <w:t xml:space="preserve">on behalf of Hart County </w:t>
      </w:r>
      <w:r>
        <w:rPr>
          <w:color w:val="000000"/>
          <w:sz w:val="24"/>
        </w:rPr>
        <w:t xml:space="preserve">for the </w:t>
      </w:r>
      <w:ins w:id="16" w:author="Owner" w:date="2014-04-07T17:00:00Z">
        <w:r w:rsidR="00837F66">
          <w:rPr>
            <w:color w:val="000000"/>
            <w:sz w:val="24"/>
          </w:rPr>
          <w:t>n</w:t>
        </w:r>
      </w:ins>
      <w:r>
        <w:rPr>
          <w:color w:val="000000"/>
          <w:sz w:val="24"/>
        </w:rPr>
        <w:t xml:space="preserve">orthern </w:t>
      </w:r>
      <w:ins w:id="17" w:author="Owner" w:date="2014-04-07T17:00:00Z">
        <w:r w:rsidR="00837F66">
          <w:rPr>
            <w:color w:val="000000"/>
            <w:sz w:val="24"/>
          </w:rPr>
          <w:t>t</w:t>
        </w:r>
      </w:ins>
      <w:r w:rsidR="000275AE">
        <w:rPr>
          <w:color w:val="000000"/>
          <w:sz w:val="24"/>
        </w:rPr>
        <w:t>runk</w:t>
      </w:r>
      <w:ins w:id="18" w:author="Owner" w:date="2014-04-07T17:00:00Z">
        <w:r w:rsidR="00837F66">
          <w:rPr>
            <w:color w:val="000000"/>
            <w:sz w:val="24"/>
          </w:rPr>
          <w:t xml:space="preserve"> </w:t>
        </w:r>
      </w:ins>
      <w:r>
        <w:rPr>
          <w:color w:val="000000"/>
          <w:sz w:val="24"/>
        </w:rPr>
        <w:t xml:space="preserve">sewer </w:t>
      </w:r>
      <w:del w:id="19" w:author="Owner" w:date="2014-04-07T17:00:00Z">
        <w:r w:rsidDel="00837F66">
          <w:rPr>
            <w:color w:val="000000"/>
            <w:sz w:val="24"/>
          </w:rPr>
          <w:delText>line</w:delText>
        </w:r>
      </w:del>
      <w:r>
        <w:rPr>
          <w:color w:val="000000"/>
          <w:sz w:val="24"/>
        </w:rPr>
        <w:t xml:space="preserve"> </w:t>
      </w:r>
      <w:r w:rsidRPr="000275AE">
        <w:rPr>
          <w:color w:val="000000"/>
          <w:sz w:val="24"/>
        </w:rPr>
        <w:t xml:space="preserve">and that </w:t>
      </w:r>
      <w:ins w:id="20" w:author="Owner" w:date="2014-04-07T17:00:00Z">
        <w:r w:rsidR="00CA51EB" w:rsidRPr="000275AE">
          <w:rPr>
            <w:color w:val="000000"/>
            <w:sz w:val="24"/>
          </w:rPr>
          <w:t xml:space="preserve">the project </w:t>
        </w:r>
      </w:ins>
      <w:r w:rsidR="00347015" w:rsidRPr="000275AE">
        <w:rPr>
          <w:color w:val="000000"/>
          <w:sz w:val="24"/>
        </w:rPr>
        <w:t>w</w:t>
      </w:r>
      <w:ins w:id="21" w:author="Owner" w:date="2014-04-07T17:00:00Z">
        <w:r w:rsidR="00CA51EB" w:rsidRPr="000275AE">
          <w:rPr>
            <w:color w:val="000000"/>
            <w:sz w:val="24"/>
          </w:rPr>
          <w:t>oul</w:t>
        </w:r>
      </w:ins>
      <w:r w:rsidR="000275AE" w:rsidRPr="000275AE">
        <w:rPr>
          <w:color w:val="000000"/>
          <w:sz w:val="24"/>
        </w:rPr>
        <w:t>d</w:t>
      </w:r>
      <w:r w:rsidR="00347015">
        <w:rPr>
          <w:color w:val="000000"/>
          <w:sz w:val="24"/>
        </w:rPr>
        <w:t xml:space="preserve"> require </w:t>
      </w:r>
      <w:r>
        <w:rPr>
          <w:color w:val="000000"/>
          <w:sz w:val="24"/>
        </w:rPr>
        <w:t>approximately $295,000</w:t>
      </w:r>
      <w:r w:rsidR="00347015">
        <w:rPr>
          <w:color w:val="000000"/>
          <w:sz w:val="24"/>
        </w:rPr>
        <w:t xml:space="preserve"> in matching funds.  Furthermore, </w:t>
      </w:r>
      <w:del w:id="22" w:author="Owner" w:date="2014-04-07T17:01:00Z">
        <w:r w:rsidR="00347015" w:rsidRPr="00C5118B" w:rsidDel="00CA51EB">
          <w:rPr>
            <w:color w:val="000000"/>
            <w:sz w:val="24"/>
          </w:rPr>
          <w:delText xml:space="preserve">Mr. Fesperman, City Manager of </w:delText>
        </w:r>
      </w:del>
      <w:r w:rsidR="00347015" w:rsidRPr="00C5118B">
        <w:rPr>
          <w:color w:val="000000"/>
          <w:sz w:val="24"/>
        </w:rPr>
        <w:t>Lavoni</w:t>
      </w:r>
      <w:r w:rsidR="00347015" w:rsidRPr="00AA147C">
        <w:rPr>
          <w:color w:val="000000"/>
          <w:sz w:val="24"/>
        </w:rPr>
        <w:t>a</w:t>
      </w:r>
      <w:del w:id="23" w:author="Owner" w:date="2014-04-07T17:01:00Z">
        <w:r w:rsidR="00347015" w:rsidRPr="00AA147C" w:rsidDel="00CA51EB">
          <w:rPr>
            <w:color w:val="000000"/>
            <w:sz w:val="24"/>
          </w:rPr>
          <w:delText>,</w:delText>
        </w:r>
      </w:del>
      <w:r w:rsidR="00347015" w:rsidRPr="00AA147C">
        <w:rPr>
          <w:color w:val="000000"/>
          <w:sz w:val="24"/>
        </w:rPr>
        <w:t xml:space="preserve"> believes Hart County should pay </w:t>
      </w:r>
      <w:r w:rsidR="00C5118B" w:rsidRPr="00C5118B">
        <w:rPr>
          <w:color w:val="000000"/>
          <w:sz w:val="24"/>
        </w:rPr>
        <w:t xml:space="preserve">the majority </w:t>
      </w:r>
      <w:ins w:id="24" w:author="Owner" w:date="2014-04-07T17:01:00Z">
        <w:r w:rsidR="00CA51EB" w:rsidRPr="00C5118B">
          <w:rPr>
            <w:color w:val="000000"/>
            <w:sz w:val="24"/>
          </w:rPr>
          <w:t xml:space="preserve">of </w:t>
        </w:r>
      </w:ins>
      <w:r w:rsidR="00347015" w:rsidRPr="00C5118B">
        <w:rPr>
          <w:color w:val="000000"/>
          <w:sz w:val="24"/>
        </w:rPr>
        <w:t>these matching funds</w:t>
      </w:r>
      <w:r w:rsidRPr="00C5118B">
        <w:rPr>
          <w:color w:val="000000"/>
          <w:sz w:val="24"/>
        </w:rPr>
        <w:t>.</w:t>
      </w:r>
    </w:p>
    <w:p w:rsidR="00347015" w:rsidRPr="008C326C" w:rsidRDefault="00347015" w:rsidP="00EF6DDA">
      <w:pPr>
        <w:rPr>
          <w:color w:val="000000"/>
          <w:sz w:val="24"/>
        </w:rPr>
      </w:pPr>
    </w:p>
    <w:p w:rsidR="00242F43" w:rsidRDefault="00242F43" w:rsidP="00EF6DDA">
      <w:pPr>
        <w:rPr>
          <w:sz w:val="24"/>
        </w:rPr>
      </w:pPr>
      <w:r w:rsidRPr="00385A51">
        <w:rPr>
          <w:sz w:val="24"/>
        </w:rPr>
        <w:t>Members’ comments</w:t>
      </w:r>
    </w:p>
    <w:p w:rsidR="00242F43" w:rsidRDefault="00242F43" w:rsidP="00EF6DDA">
      <w:pPr>
        <w:rPr>
          <w:sz w:val="24"/>
        </w:rPr>
      </w:pPr>
    </w:p>
    <w:p w:rsidR="00791EB2" w:rsidRDefault="00601A7B" w:rsidP="00EF6DDA">
      <w:pPr>
        <w:rPr>
          <w:sz w:val="24"/>
        </w:rPr>
      </w:pPr>
      <w:r>
        <w:rPr>
          <w:sz w:val="24"/>
        </w:rPr>
        <w:t>Mr. Holland presented his</w:t>
      </w:r>
      <w:r w:rsidR="008C326C">
        <w:rPr>
          <w:sz w:val="24"/>
        </w:rPr>
        <w:t xml:space="preserve"> job description for HCWSA’s director position and as</w:t>
      </w:r>
      <w:r>
        <w:rPr>
          <w:sz w:val="24"/>
        </w:rPr>
        <w:t>ked for comments from Mr. Goran and the Board.  He asked for this to be added to next month’s Board meeting agenda for any further discussion and finalization.</w:t>
      </w:r>
    </w:p>
    <w:p w:rsidR="008C326C" w:rsidRPr="00385A51" w:rsidRDefault="008C326C" w:rsidP="00EF6DDA">
      <w:pPr>
        <w:rPr>
          <w:sz w:val="24"/>
        </w:rPr>
      </w:pPr>
    </w:p>
    <w:p w:rsidR="00242F43" w:rsidRPr="00385A51" w:rsidRDefault="00242F43" w:rsidP="00645720">
      <w:pPr>
        <w:rPr>
          <w:sz w:val="24"/>
        </w:rPr>
      </w:pPr>
      <w:r w:rsidRPr="00385A51">
        <w:rPr>
          <w:sz w:val="24"/>
        </w:rPr>
        <w:t xml:space="preserve">Adjournment </w:t>
      </w:r>
    </w:p>
    <w:p w:rsidR="00242F43" w:rsidRDefault="00242F43" w:rsidP="00EF6DDA">
      <w:pPr>
        <w:rPr>
          <w:sz w:val="24"/>
        </w:rPr>
      </w:pPr>
    </w:p>
    <w:p w:rsidR="00447935" w:rsidRDefault="00A51155" w:rsidP="00EF6DDA">
      <w:pPr>
        <w:rPr>
          <w:sz w:val="24"/>
        </w:rPr>
      </w:pPr>
      <w:r>
        <w:rPr>
          <w:sz w:val="24"/>
        </w:rPr>
        <w:t>Mr. MacNabb made a motion to adjourn and Mr. Carlton seconded it.  The motion passed 3-0.</w:t>
      </w:r>
    </w:p>
    <w:p w:rsidR="00A51155" w:rsidRDefault="00A51155" w:rsidP="00EF6DDA">
      <w:pPr>
        <w:rPr>
          <w:sz w:val="24"/>
        </w:rPr>
      </w:pPr>
    </w:p>
    <w:p w:rsidR="00A51155" w:rsidRDefault="00A51155" w:rsidP="00EF6DDA">
      <w:pPr>
        <w:rPr>
          <w:sz w:val="24"/>
        </w:rPr>
      </w:pPr>
    </w:p>
    <w:p w:rsidR="00447935" w:rsidRDefault="00447935" w:rsidP="00EF6DDA">
      <w:pPr>
        <w:rPr>
          <w:sz w:val="24"/>
        </w:rPr>
      </w:pPr>
    </w:p>
    <w:p w:rsidR="00347015" w:rsidRDefault="00347015" w:rsidP="00EF6DDA">
      <w:pPr>
        <w:rPr>
          <w:sz w:val="24"/>
        </w:rPr>
      </w:pPr>
    </w:p>
    <w:p w:rsidR="00347015" w:rsidRDefault="00347015" w:rsidP="00EF6DDA">
      <w:pPr>
        <w:rPr>
          <w:sz w:val="24"/>
        </w:rPr>
      </w:pPr>
    </w:p>
    <w:p w:rsidR="00347015" w:rsidRDefault="00347015" w:rsidP="00EF6DDA">
      <w:pPr>
        <w:rPr>
          <w:sz w:val="24"/>
        </w:rPr>
      </w:pPr>
    </w:p>
    <w:p w:rsidR="00347015" w:rsidRDefault="00347015" w:rsidP="00EF6DDA">
      <w:pPr>
        <w:rPr>
          <w:sz w:val="24"/>
        </w:rPr>
      </w:pPr>
    </w:p>
    <w:p w:rsidR="00447935" w:rsidRDefault="00447935" w:rsidP="00EF6DDA">
      <w:pPr>
        <w:rPr>
          <w:sz w:val="24"/>
        </w:rPr>
      </w:pPr>
    </w:p>
    <w:p w:rsidR="00791EB2" w:rsidRDefault="00791EB2" w:rsidP="00791EB2">
      <w:pPr>
        <w:rPr>
          <w:sz w:val="24"/>
        </w:rPr>
      </w:pPr>
    </w:p>
    <w:p w:rsidR="00791EB2" w:rsidRDefault="00791EB2" w:rsidP="00791EB2">
      <w:pPr>
        <w:rPr>
          <w:sz w:val="24"/>
        </w:rPr>
      </w:pPr>
    </w:p>
    <w:p w:rsidR="00791EB2" w:rsidRPr="00E554EB" w:rsidRDefault="00791EB2" w:rsidP="00791EB2">
      <w:pPr>
        <w:rPr>
          <w:color w:val="000000"/>
          <w:sz w:val="24"/>
        </w:rPr>
      </w:pPr>
      <w:r w:rsidRPr="00E554EB">
        <w:rPr>
          <w:color w:val="000000"/>
          <w:sz w:val="24"/>
        </w:rPr>
        <w:t>__</w:t>
      </w:r>
      <w:r>
        <w:rPr>
          <w:color w:val="000000"/>
          <w:sz w:val="24"/>
        </w:rPr>
        <w:t>___________________________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E554EB">
        <w:rPr>
          <w:color w:val="000000"/>
          <w:sz w:val="24"/>
        </w:rPr>
        <w:t>_____________________________</w:t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</w:p>
    <w:p w:rsidR="00791EB2" w:rsidRPr="00C17986" w:rsidRDefault="00791EB2" w:rsidP="00791EB2">
      <w:pPr>
        <w:rPr>
          <w:color w:val="000000"/>
          <w:sz w:val="24"/>
        </w:rPr>
      </w:pPr>
      <w:r>
        <w:rPr>
          <w:color w:val="000000"/>
          <w:sz w:val="24"/>
        </w:rPr>
        <w:t xml:space="preserve">Hugh Holland, </w:t>
      </w:r>
      <w:r w:rsidRPr="00E554EB">
        <w:rPr>
          <w:color w:val="000000"/>
          <w:sz w:val="24"/>
        </w:rPr>
        <w:t>Chairman</w:t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</w:t>
      </w:r>
      <w:r>
        <w:rPr>
          <w:color w:val="000000"/>
          <w:sz w:val="24"/>
        </w:rPr>
        <w:tab/>
        <w:t>Kathy Breffle, Secretary/Treasurer</w:t>
      </w:r>
    </w:p>
    <w:p w:rsidR="00347015" w:rsidRDefault="00347015" w:rsidP="00EF6DDA">
      <w:pPr>
        <w:rPr>
          <w:sz w:val="24"/>
        </w:rPr>
      </w:pPr>
    </w:p>
    <w:p w:rsidR="00347015" w:rsidRDefault="00347015" w:rsidP="00EF6DDA">
      <w:pPr>
        <w:rPr>
          <w:sz w:val="24"/>
        </w:rPr>
      </w:pPr>
    </w:p>
    <w:p w:rsidR="00347015" w:rsidRDefault="00347015" w:rsidP="00EF6DDA">
      <w:pPr>
        <w:rPr>
          <w:sz w:val="24"/>
        </w:rPr>
      </w:pPr>
    </w:p>
    <w:p w:rsidR="00347015" w:rsidRDefault="00347015" w:rsidP="00EF6DDA">
      <w:pPr>
        <w:rPr>
          <w:sz w:val="24"/>
        </w:rPr>
      </w:pPr>
      <w:bookmarkStart w:id="25" w:name="_GoBack"/>
      <w:bookmarkEnd w:id="25"/>
    </w:p>
    <w:p w:rsidR="00347015" w:rsidRDefault="00347015" w:rsidP="00EF6DDA">
      <w:pPr>
        <w:rPr>
          <w:sz w:val="24"/>
        </w:rPr>
      </w:pPr>
    </w:p>
    <w:p w:rsidR="00347015" w:rsidRDefault="00347015" w:rsidP="00EF6DDA">
      <w:pPr>
        <w:rPr>
          <w:sz w:val="24"/>
        </w:rPr>
      </w:pPr>
    </w:p>
    <w:p w:rsidR="00347015" w:rsidRDefault="00347015" w:rsidP="00EF6DDA">
      <w:pPr>
        <w:rPr>
          <w:sz w:val="24"/>
        </w:rPr>
      </w:pPr>
    </w:p>
    <w:p w:rsidR="00447935" w:rsidRPr="00385A51" w:rsidRDefault="00447935" w:rsidP="00EF6DDA">
      <w:pPr>
        <w:rPr>
          <w:sz w:val="24"/>
        </w:rPr>
      </w:pPr>
    </w:p>
    <w:p w:rsidR="00242F43" w:rsidRPr="00385A51" w:rsidRDefault="00385A51" w:rsidP="00EF6DDA">
      <w:pPr>
        <w:rPr>
          <w:sz w:val="24"/>
        </w:rPr>
      </w:pPr>
      <w:r>
        <w:rPr>
          <w:sz w:val="16"/>
        </w:rPr>
        <w:t>Kathy’sdocuments/Agenda/FY14/</w:t>
      </w:r>
      <w:r w:rsidR="00645720">
        <w:rPr>
          <w:sz w:val="16"/>
        </w:rPr>
        <w:t>minutes</w:t>
      </w:r>
      <w:r w:rsidR="00E25E10" w:rsidRPr="00385A51">
        <w:rPr>
          <w:sz w:val="16"/>
        </w:rPr>
        <w:t>0</w:t>
      </w:r>
      <w:r w:rsidR="00167BBF">
        <w:rPr>
          <w:sz w:val="16"/>
        </w:rPr>
        <w:t>3</w:t>
      </w:r>
      <w:r w:rsidR="00011203" w:rsidRPr="00385A51">
        <w:rPr>
          <w:sz w:val="16"/>
        </w:rPr>
        <w:t>17</w:t>
      </w:r>
      <w:r w:rsidR="00E25E10" w:rsidRPr="00385A51">
        <w:rPr>
          <w:sz w:val="16"/>
        </w:rPr>
        <w:t>14</w:t>
      </w:r>
      <w:r w:rsidR="00242F43" w:rsidRPr="00385A51">
        <w:rPr>
          <w:sz w:val="16"/>
        </w:rPr>
        <w:t>Draft</w:t>
      </w:r>
      <w:r w:rsidR="00310721">
        <w:rPr>
          <w:sz w:val="16"/>
        </w:rPr>
        <w:t>PDG</w:t>
      </w:r>
    </w:p>
    <w:sectPr w:rsidR="00242F43" w:rsidRPr="00385A51" w:rsidSect="001761C1">
      <w:pgSz w:w="12240" w:h="20160" w:code="5"/>
      <w:pgMar w:top="864" w:right="720" w:bottom="576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457"/>
    <w:multiLevelType w:val="singleLevel"/>
    <w:tmpl w:val="7ED084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</w:abstractNum>
  <w:abstractNum w:abstractNumId="1">
    <w:nsid w:val="021219EB"/>
    <w:multiLevelType w:val="hybridMultilevel"/>
    <w:tmpl w:val="05AC1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42340"/>
    <w:multiLevelType w:val="hybridMultilevel"/>
    <w:tmpl w:val="F8A6B2FC"/>
    <w:lvl w:ilvl="0" w:tplc="13C6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C00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9A1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06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C9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C4B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65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AD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3E5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67A0B"/>
    <w:multiLevelType w:val="singleLevel"/>
    <w:tmpl w:val="3DC058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</w:abstractNum>
  <w:abstractNum w:abstractNumId="4">
    <w:nsid w:val="0AF51281"/>
    <w:multiLevelType w:val="hybridMultilevel"/>
    <w:tmpl w:val="254C26D4"/>
    <w:lvl w:ilvl="0" w:tplc="841A6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64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DAC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6B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E7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FAB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8E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85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9E9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13D39"/>
    <w:multiLevelType w:val="singleLevel"/>
    <w:tmpl w:val="6A9A3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>
    <w:nsid w:val="1947786B"/>
    <w:multiLevelType w:val="multilevel"/>
    <w:tmpl w:val="E21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15BA5"/>
    <w:multiLevelType w:val="hybridMultilevel"/>
    <w:tmpl w:val="1FCC2F50"/>
    <w:lvl w:ilvl="0" w:tplc="324E66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508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74E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61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A0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8E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03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2A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8AF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C5D6D"/>
    <w:multiLevelType w:val="hybridMultilevel"/>
    <w:tmpl w:val="DB4202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C5C0A45"/>
    <w:multiLevelType w:val="hybridMultilevel"/>
    <w:tmpl w:val="5F4A2454"/>
    <w:lvl w:ilvl="0" w:tplc="4D6EFD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9CCC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90C77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EC93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287D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81C07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36A3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F4AD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EBC97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8F5989"/>
    <w:multiLevelType w:val="hybridMultilevel"/>
    <w:tmpl w:val="422CF088"/>
    <w:lvl w:ilvl="0" w:tplc="66AC3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9EA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954F1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80FC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8A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51C4F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6072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3EAF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33E56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492D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81828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98431CC"/>
    <w:multiLevelType w:val="hybridMultilevel"/>
    <w:tmpl w:val="1B503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3338E1"/>
    <w:multiLevelType w:val="hybridMultilevel"/>
    <w:tmpl w:val="9E6894A4"/>
    <w:lvl w:ilvl="0" w:tplc="F550A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A0A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7A2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E0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EE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AC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6D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68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EC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34B9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5730CF9"/>
    <w:multiLevelType w:val="hybridMultilevel"/>
    <w:tmpl w:val="977E6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4802B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8081E01"/>
    <w:multiLevelType w:val="hybridMultilevel"/>
    <w:tmpl w:val="74E2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3670BB"/>
    <w:multiLevelType w:val="hybridMultilevel"/>
    <w:tmpl w:val="E8B634C8"/>
    <w:lvl w:ilvl="0" w:tplc="4A88D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6EFB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D16FB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DAA75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BDACB4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A7474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FA6F4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EC85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976F4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68000F"/>
    <w:multiLevelType w:val="multilevel"/>
    <w:tmpl w:val="7474F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FC1654"/>
    <w:multiLevelType w:val="multilevel"/>
    <w:tmpl w:val="B992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B3631"/>
    <w:multiLevelType w:val="hybridMultilevel"/>
    <w:tmpl w:val="50CAC4F8"/>
    <w:lvl w:ilvl="0" w:tplc="EA2E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2B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E82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82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EA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4B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07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48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1A5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A6027"/>
    <w:multiLevelType w:val="hybridMultilevel"/>
    <w:tmpl w:val="FB92B258"/>
    <w:lvl w:ilvl="0" w:tplc="BA025C3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72C431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B0F2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EFA29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0C3F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3616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8EABD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21806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FF030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0170C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AE478C1"/>
    <w:multiLevelType w:val="hybridMultilevel"/>
    <w:tmpl w:val="04D25A94"/>
    <w:lvl w:ilvl="0" w:tplc="6390F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0E8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4E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C5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E5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C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CB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66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E45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BF40D2"/>
    <w:multiLevelType w:val="hybridMultilevel"/>
    <w:tmpl w:val="067638D6"/>
    <w:lvl w:ilvl="0" w:tplc="CB46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301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20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A2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A5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E1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0A4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81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2E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7124D"/>
    <w:multiLevelType w:val="hybridMultilevel"/>
    <w:tmpl w:val="6DA81F80"/>
    <w:lvl w:ilvl="0" w:tplc="C44C0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E059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487F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5A8C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34683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3E5C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E45A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6C82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82C8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6C5C68"/>
    <w:multiLevelType w:val="hybridMultilevel"/>
    <w:tmpl w:val="8E780A78"/>
    <w:lvl w:ilvl="0" w:tplc="2C4A58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66680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02F9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04D9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723F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1058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C4BD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704E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4679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C518C4"/>
    <w:multiLevelType w:val="hybridMultilevel"/>
    <w:tmpl w:val="77B004CC"/>
    <w:lvl w:ilvl="0" w:tplc="606A2B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CD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84B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87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69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584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4C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03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3E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870A6C"/>
    <w:multiLevelType w:val="hybridMultilevel"/>
    <w:tmpl w:val="F7A28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A338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1"/>
  </w:num>
  <w:num w:numId="3">
    <w:abstractNumId w:val="0"/>
  </w:num>
  <w:num w:numId="4">
    <w:abstractNumId w:val="3"/>
  </w:num>
  <w:num w:numId="5">
    <w:abstractNumId w:val="2"/>
  </w:num>
  <w:num w:numId="6">
    <w:abstractNumId w:val="27"/>
  </w:num>
  <w:num w:numId="7">
    <w:abstractNumId w:val="6"/>
  </w:num>
  <w:num w:numId="8">
    <w:abstractNumId w:val="20"/>
  </w:num>
  <w:num w:numId="9">
    <w:abstractNumId w:val="4"/>
  </w:num>
  <w:num w:numId="10">
    <w:abstractNumId w:val="9"/>
  </w:num>
  <w:num w:numId="11">
    <w:abstractNumId w:val="23"/>
  </w:num>
  <w:num w:numId="12">
    <w:abstractNumId w:val="28"/>
  </w:num>
  <w:num w:numId="13">
    <w:abstractNumId w:val="21"/>
  </w:num>
  <w:num w:numId="14">
    <w:abstractNumId w:val="17"/>
  </w:num>
  <w:num w:numId="15">
    <w:abstractNumId w:val="29"/>
  </w:num>
  <w:num w:numId="16">
    <w:abstractNumId w:val="7"/>
  </w:num>
  <w:num w:numId="17">
    <w:abstractNumId w:val="10"/>
  </w:num>
  <w:num w:numId="18">
    <w:abstractNumId w:val="25"/>
  </w:num>
  <w:num w:numId="19">
    <w:abstractNumId w:val="11"/>
  </w:num>
  <w:num w:numId="20">
    <w:abstractNumId w:val="15"/>
  </w:num>
  <w:num w:numId="21">
    <w:abstractNumId w:val="26"/>
  </w:num>
  <w:num w:numId="22">
    <w:abstractNumId w:val="19"/>
  </w:num>
  <w:num w:numId="23">
    <w:abstractNumId w:val="22"/>
  </w:num>
  <w:num w:numId="24">
    <w:abstractNumId w:val="12"/>
  </w:num>
  <w:num w:numId="25">
    <w:abstractNumId w:val="24"/>
  </w:num>
  <w:num w:numId="26">
    <w:abstractNumId w:val="14"/>
  </w:num>
  <w:num w:numId="27">
    <w:abstractNumId w:val="13"/>
  </w:num>
  <w:num w:numId="28">
    <w:abstractNumId w:val="30"/>
  </w:num>
  <w:num w:numId="29">
    <w:abstractNumId w:val="8"/>
  </w:num>
  <w:num w:numId="30">
    <w:abstractNumId w:val="1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30pwExrCTfp2I/xMt3+R8Nrb2vM=" w:salt="Q9eeQVRoSwj6i6OdhbgYQ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43"/>
    <w:rsid w:val="000026F0"/>
    <w:rsid w:val="00011203"/>
    <w:rsid w:val="00014C07"/>
    <w:rsid w:val="000275AE"/>
    <w:rsid w:val="0003177B"/>
    <w:rsid w:val="00047CA6"/>
    <w:rsid w:val="0008556C"/>
    <w:rsid w:val="000858EB"/>
    <w:rsid w:val="0009445F"/>
    <w:rsid w:val="00094D5D"/>
    <w:rsid w:val="000A07E8"/>
    <w:rsid w:val="000D08D6"/>
    <w:rsid w:val="000D11CB"/>
    <w:rsid w:val="000D2086"/>
    <w:rsid w:val="000D2CD2"/>
    <w:rsid w:val="000F0624"/>
    <w:rsid w:val="000F7245"/>
    <w:rsid w:val="0010490F"/>
    <w:rsid w:val="00122D76"/>
    <w:rsid w:val="0014422D"/>
    <w:rsid w:val="00151F98"/>
    <w:rsid w:val="00164653"/>
    <w:rsid w:val="00167BA1"/>
    <w:rsid w:val="00167BBF"/>
    <w:rsid w:val="00172D46"/>
    <w:rsid w:val="001761C1"/>
    <w:rsid w:val="001761DC"/>
    <w:rsid w:val="00176EE7"/>
    <w:rsid w:val="00187D2A"/>
    <w:rsid w:val="00195B12"/>
    <w:rsid w:val="0019714C"/>
    <w:rsid w:val="001A00FE"/>
    <w:rsid w:val="001B716C"/>
    <w:rsid w:val="001F33AC"/>
    <w:rsid w:val="001F784B"/>
    <w:rsid w:val="00201BB1"/>
    <w:rsid w:val="002231CD"/>
    <w:rsid w:val="002258F9"/>
    <w:rsid w:val="00242F43"/>
    <w:rsid w:val="002555CC"/>
    <w:rsid w:val="00257B86"/>
    <w:rsid w:val="00283C72"/>
    <w:rsid w:val="002862E2"/>
    <w:rsid w:val="0029593B"/>
    <w:rsid w:val="00295ADD"/>
    <w:rsid w:val="002B0A68"/>
    <w:rsid w:val="002B46B7"/>
    <w:rsid w:val="002C6504"/>
    <w:rsid w:val="002E10C9"/>
    <w:rsid w:val="002E11D6"/>
    <w:rsid w:val="002F32E6"/>
    <w:rsid w:val="00310721"/>
    <w:rsid w:val="00315838"/>
    <w:rsid w:val="00327C5D"/>
    <w:rsid w:val="00347015"/>
    <w:rsid w:val="00371393"/>
    <w:rsid w:val="00385A51"/>
    <w:rsid w:val="00393883"/>
    <w:rsid w:val="00396C40"/>
    <w:rsid w:val="003B1F07"/>
    <w:rsid w:val="003C40DD"/>
    <w:rsid w:val="003C6EE7"/>
    <w:rsid w:val="003D7247"/>
    <w:rsid w:val="00407F30"/>
    <w:rsid w:val="00410599"/>
    <w:rsid w:val="004205E1"/>
    <w:rsid w:val="00423A5A"/>
    <w:rsid w:val="004452C5"/>
    <w:rsid w:val="00445370"/>
    <w:rsid w:val="00447935"/>
    <w:rsid w:val="004521A4"/>
    <w:rsid w:val="00467CD1"/>
    <w:rsid w:val="0047589B"/>
    <w:rsid w:val="004832B1"/>
    <w:rsid w:val="00490FCE"/>
    <w:rsid w:val="00494301"/>
    <w:rsid w:val="004A52FB"/>
    <w:rsid w:val="004B2E42"/>
    <w:rsid w:val="004D0E3D"/>
    <w:rsid w:val="00505A95"/>
    <w:rsid w:val="0050638A"/>
    <w:rsid w:val="00507839"/>
    <w:rsid w:val="00522937"/>
    <w:rsid w:val="00522D1A"/>
    <w:rsid w:val="005468F7"/>
    <w:rsid w:val="005552C8"/>
    <w:rsid w:val="00556A43"/>
    <w:rsid w:val="00571F7B"/>
    <w:rsid w:val="00575443"/>
    <w:rsid w:val="00581649"/>
    <w:rsid w:val="00593BC6"/>
    <w:rsid w:val="005952F4"/>
    <w:rsid w:val="005A3787"/>
    <w:rsid w:val="005B5010"/>
    <w:rsid w:val="005C7A06"/>
    <w:rsid w:val="005D64BE"/>
    <w:rsid w:val="005D657F"/>
    <w:rsid w:val="005E0E91"/>
    <w:rsid w:val="005F0055"/>
    <w:rsid w:val="005F2011"/>
    <w:rsid w:val="005F5CE2"/>
    <w:rsid w:val="005F737F"/>
    <w:rsid w:val="00601A7B"/>
    <w:rsid w:val="00640BBF"/>
    <w:rsid w:val="00645720"/>
    <w:rsid w:val="00651B71"/>
    <w:rsid w:val="00652770"/>
    <w:rsid w:val="006647A0"/>
    <w:rsid w:val="00664EB8"/>
    <w:rsid w:val="00670196"/>
    <w:rsid w:val="006771DB"/>
    <w:rsid w:val="006A6454"/>
    <w:rsid w:val="006B6ADA"/>
    <w:rsid w:val="006C100C"/>
    <w:rsid w:val="006C3EBA"/>
    <w:rsid w:val="006D6CD5"/>
    <w:rsid w:val="006E6956"/>
    <w:rsid w:val="006F7C6C"/>
    <w:rsid w:val="00705B39"/>
    <w:rsid w:val="00715249"/>
    <w:rsid w:val="00724E50"/>
    <w:rsid w:val="00734CD9"/>
    <w:rsid w:val="00745BD7"/>
    <w:rsid w:val="007635B2"/>
    <w:rsid w:val="00771263"/>
    <w:rsid w:val="00776462"/>
    <w:rsid w:val="00783A29"/>
    <w:rsid w:val="00791EB2"/>
    <w:rsid w:val="00793A33"/>
    <w:rsid w:val="007C710D"/>
    <w:rsid w:val="007D3B1E"/>
    <w:rsid w:val="007F4ED0"/>
    <w:rsid w:val="007F64D2"/>
    <w:rsid w:val="00816FD8"/>
    <w:rsid w:val="00821CC6"/>
    <w:rsid w:val="008337E4"/>
    <w:rsid w:val="00837F66"/>
    <w:rsid w:val="00860515"/>
    <w:rsid w:val="00861927"/>
    <w:rsid w:val="00870BC9"/>
    <w:rsid w:val="00890DCA"/>
    <w:rsid w:val="008976AF"/>
    <w:rsid w:val="008B765A"/>
    <w:rsid w:val="008C326C"/>
    <w:rsid w:val="008C444F"/>
    <w:rsid w:val="009029B2"/>
    <w:rsid w:val="00910BA6"/>
    <w:rsid w:val="0091272A"/>
    <w:rsid w:val="00912956"/>
    <w:rsid w:val="00923431"/>
    <w:rsid w:val="00940F32"/>
    <w:rsid w:val="00944748"/>
    <w:rsid w:val="00965315"/>
    <w:rsid w:val="00982615"/>
    <w:rsid w:val="009B1640"/>
    <w:rsid w:val="009C47B3"/>
    <w:rsid w:val="009D2772"/>
    <w:rsid w:val="009E29A3"/>
    <w:rsid w:val="00A139D7"/>
    <w:rsid w:val="00A31CEA"/>
    <w:rsid w:val="00A342CC"/>
    <w:rsid w:val="00A51155"/>
    <w:rsid w:val="00A52127"/>
    <w:rsid w:val="00A6140A"/>
    <w:rsid w:val="00A72268"/>
    <w:rsid w:val="00AA0534"/>
    <w:rsid w:val="00AA131A"/>
    <w:rsid w:val="00AA147C"/>
    <w:rsid w:val="00AA40F0"/>
    <w:rsid w:val="00AB4AD1"/>
    <w:rsid w:val="00AD011A"/>
    <w:rsid w:val="00AD3B3A"/>
    <w:rsid w:val="00AD62E1"/>
    <w:rsid w:val="00AE3AA8"/>
    <w:rsid w:val="00AF1781"/>
    <w:rsid w:val="00AF25D2"/>
    <w:rsid w:val="00B007E4"/>
    <w:rsid w:val="00B04489"/>
    <w:rsid w:val="00B11A08"/>
    <w:rsid w:val="00B17148"/>
    <w:rsid w:val="00B23F52"/>
    <w:rsid w:val="00B25293"/>
    <w:rsid w:val="00B447D5"/>
    <w:rsid w:val="00B60385"/>
    <w:rsid w:val="00B6144D"/>
    <w:rsid w:val="00B65EB0"/>
    <w:rsid w:val="00B721D4"/>
    <w:rsid w:val="00B72A59"/>
    <w:rsid w:val="00BA178A"/>
    <w:rsid w:val="00BA63F8"/>
    <w:rsid w:val="00BB7AD2"/>
    <w:rsid w:val="00BC3627"/>
    <w:rsid w:val="00BE2618"/>
    <w:rsid w:val="00BE3261"/>
    <w:rsid w:val="00BE5C3E"/>
    <w:rsid w:val="00C5023C"/>
    <w:rsid w:val="00C50DC4"/>
    <w:rsid w:val="00C5118B"/>
    <w:rsid w:val="00C563C5"/>
    <w:rsid w:val="00C81319"/>
    <w:rsid w:val="00C837EB"/>
    <w:rsid w:val="00C83E57"/>
    <w:rsid w:val="00C87EAF"/>
    <w:rsid w:val="00C90F2C"/>
    <w:rsid w:val="00C9251C"/>
    <w:rsid w:val="00C9566E"/>
    <w:rsid w:val="00CA51EB"/>
    <w:rsid w:val="00CB3724"/>
    <w:rsid w:val="00CB6682"/>
    <w:rsid w:val="00CC76E2"/>
    <w:rsid w:val="00CD4546"/>
    <w:rsid w:val="00CD7955"/>
    <w:rsid w:val="00CE376D"/>
    <w:rsid w:val="00CF2E0D"/>
    <w:rsid w:val="00D06A59"/>
    <w:rsid w:val="00D236E4"/>
    <w:rsid w:val="00D24061"/>
    <w:rsid w:val="00D270E9"/>
    <w:rsid w:val="00D5676B"/>
    <w:rsid w:val="00D609C8"/>
    <w:rsid w:val="00D60F5A"/>
    <w:rsid w:val="00D8197F"/>
    <w:rsid w:val="00D846B8"/>
    <w:rsid w:val="00D96E35"/>
    <w:rsid w:val="00DC405F"/>
    <w:rsid w:val="00DC48CB"/>
    <w:rsid w:val="00DE4AEA"/>
    <w:rsid w:val="00DE712C"/>
    <w:rsid w:val="00DF799D"/>
    <w:rsid w:val="00E03A04"/>
    <w:rsid w:val="00E1121D"/>
    <w:rsid w:val="00E25E10"/>
    <w:rsid w:val="00E37E04"/>
    <w:rsid w:val="00E40918"/>
    <w:rsid w:val="00E46D71"/>
    <w:rsid w:val="00E544A3"/>
    <w:rsid w:val="00E67E86"/>
    <w:rsid w:val="00E759D8"/>
    <w:rsid w:val="00E8692D"/>
    <w:rsid w:val="00EC53D5"/>
    <w:rsid w:val="00EC6996"/>
    <w:rsid w:val="00EE02F7"/>
    <w:rsid w:val="00EE0A5E"/>
    <w:rsid w:val="00EF6DDA"/>
    <w:rsid w:val="00F006D6"/>
    <w:rsid w:val="00F05913"/>
    <w:rsid w:val="00F10E47"/>
    <w:rsid w:val="00F3153D"/>
    <w:rsid w:val="00F36523"/>
    <w:rsid w:val="00F44798"/>
    <w:rsid w:val="00F613CC"/>
    <w:rsid w:val="00F6240C"/>
    <w:rsid w:val="00F72C88"/>
    <w:rsid w:val="00F829BD"/>
    <w:rsid w:val="00F8630C"/>
    <w:rsid w:val="00FA6A69"/>
    <w:rsid w:val="00FB657E"/>
    <w:rsid w:val="00FC1192"/>
    <w:rsid w:val="00FD175F"/>
    <w:rsid w:val="00FE0DC2"/>
    <w:rsid w:val="00FE1869"/>
    <w:rsid w:val="00FE2EF7"/>
    <w:rsid w:val="00FE325C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18"/>
  </w:style>
  <w:style w:type="paragraph" w:styleId="Heading1">
    <w:name w:val="heading 1"/>
    <w:basedOn w:val="Normal"/>
    <w:next w:val="Normal"/>
    <w:qFormat/>
    <w:rsid w:val="00E40918"/>
    <w:pPr>
      <w:keepNext/>
      <w:jc w:val="both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E409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0918"/>
    <w:pPr>
      <w:keepNext/>
      <w:jc w:val="both"/>
      <w:outlineLvl w:val="2"/>
    </w:pPr>
    <w:rPr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E409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0918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E409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40918"/>
    <w:pPr>
      <w:jc w:val="both"/>
    </w:pPr>
    <w:rPr>
      <w:i/>
      <w:color w:val="000000"/>
      <w:sz w:val="24"/>
    </w:rPr>
  </w:style>
  <w:style w:type="paragraph" w:styleId="BodyText2">
    <w:name w:val="Body Text 2"/>
    <w:basedOn w:val="Normal"/>
    <w:semiHidden/>
    <w:rsid w:val="00E40918"/>
    <w:pPr>
      <w:jc w:val="both"/>
    </w:pPr>
    <w:rPr>
      <w:i/>
      <w:sz w:val="24"/>
    </w:rPr>
  </w:style>
  <w:style w:type="paragraph" w:styleId="BodyText3">
    <w:name w:val="Body Text 3"/>
    <w:basedOn w:val="Normal"/>
    <w:semiHidden/>
    <w:rsid w:val="00E40918"/>
    <w:pPr>
      <w:jc w:val="both"/>
    </w:pPr>
    <w:rPr>
      <w:b/>
      <w:i/>
      <w:color w:val="000000"/>
      <w:sz w:val="24"/>
    </w:rPr>
  </w:style>
  <w:style w:type="character" w:customStyle="1" w:styleId="Char">
    <w:name w:val="Char"/>
    <w:semiHidden/>
    <w:rsid w:val="00E409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E40918"/>
    <w:pPr>
      <w:ind w:left="720"/>
    </w:pPr>
  </w:style>
  <w:style w:type="character" w:customStyle="1" w:styleId="Heading4Char">
    <w:name w:val="Heading 4 Char"/>
    <w:semiHidden/>
    <w:rsid w:val="00E40918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B0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18"/>
  </w:style>
  <w:style w:type="paragraph" w:styleId="Heading1">
    <w:name w:val="heading 1"/>
    <w:basedOn w:val="Normal"/>
    <w:next w:val="Normal"/>
    <w:qFormat/>
    <w:rsid w:val="00E40918"/>
    <w:pPr>
      <w:keepNext/>
      <w:jc w:val="both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E409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0918"/>
    <w:pPr>
      <w:keepNext/>
      <w:jc w:val="both"/>
      <w:outlineLvl w:val="2"/>
    </w:pPr>
    <w:rPr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E409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0918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E409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40918"/>
    <w:pPr>
      <w:jc w:val="both"/>
    </w:pPr>
    <w:rPr>
      <w:i/>
      <w:color w:val="000000"/>
      <w:sz w:val="24"/>
    </w:rPr>
  </w:style>
  <w:style w:type="paragraph" w:styleId="BodyText2">
    <w:name w:val="Body Text 2"/>
    <w:basedOn w:val="Normal"/>
    <w:semiHidden/>
    <w:rsid w:val="00E40918"/>
    <w:pPr>
      <w:jc w:val="both"/>
    </w:pPr>
    <w:rPr>
      <w:i/>
      <w:sz w:val="24"/>
    </w:rPr>
  </w:style>
  <w:style w:type="paragraph" w:styleId="BodyText3">
    <w:name w:val="Body Text 3"/>
    <w:basedOn w:val="Normal"/>
    <w:semiHidden/>
    <w:rsid w:val="00E40918"/>
    <w:pPr>
      <w:jc w:val="both"/>
    </w:pPr>
    <w:rPr>
      <w:b/>
      <w:i/>
      <w:color w:val="000000"/>
      <w:sz w:val="24"/>
    </w:rPr>
  </w:style>
  <w:style w:type="character" w:customStyle="1" w:styleId="Char">
    <w:name w:val="Char"/>
    <w:semiHidden/>
    <w:rsid w:val="00E409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E40918"/>
    <w:pPr>
      <w:ind w:left="720"/>
    </w:pPr>
  </w:style>
  <w:style w:type="character" w:customStyle="1" w:styleId="Heading4Char">
    <w:name w:val="Heading 4 Char"/>
    <w:semiHidden/>
    <w:rsid w:val="00E40918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B0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D7DD-B4FB-4740-8B69-101239F4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E-MAIL</vt:lpstr>
    </vt:vector>
  </TitlesOfParts>
  <Company>Microsoft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E-MAIL</dc:title>
  <dc:creator>Patrick Goran</dc:creator>
  <cp:lastModifiedBy>hcwsa</cp:lastModifiedBy>
  <cp:revision>38</cp:revision>
  <cp:lastPrinted>2014-05-19T21:35:00Z</cp:lastPrinted>
  <dcterms:created xsi:type="dcterms:W3CDTF">2014-03-18T13:50:00Z</dcterms:created>
  <dcterms:modified xsi:type="dcterms:W3CDTF">2014-05-19T21:35:00Z</dcterms:modified>
</cp:coreProperties>
</file>