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F43" w:rsidRPr="00927F03" w:rsidRDefault="00242F43">
      <w:pPr>
        <w:jc w:val="both"/>
        <w:rPr>
          <w:sz w:val="24"/>
          <w:szCs w:val="24"/>
        </w:rPr>
      </w:pPr>
    </w:p>
    <w:p w:rsidR="004271C0" w:rsidRPr="004271C0" w:rsidRDefault="004271C0" w:rsidP="004271C0">
      <w:pPr>
        <w:jc w:val="center"/>
        <w:rPr>
          <w:b/>
          <w:sz w:val="32"/>
        </w:rPr>
      </w:pPr>
      <w:r w:rsidRPr="004271C0">
        <w:rPr>
          <w:b/>
          <w:sz w:val="32"/>
        </w:rPr>
        <w:t>Hart County Water &amp; Sewer Authority</w:t>
      </w:r>
    </w:p>
    <w:p w:rsidR="004271C0" w:rsidRPr="004271C0" w:rsidRDefault="004271C0" w:rsidP="004271C0">
      <w:pPr>
        <w:jc w:val="center"/>
        <w:rPr>
          <w:b/>
          <w:sz w:val="32"/>
        </w:rPr>
      </w:pPr>
      <w:r w:rsidRPr="004271C0">
        <w:rPr>
          <w:b/>
          <w:sz w:val="32"/>
        </w:rPr>
        <w:t>Board of Directors Meeting August 18, 2014</w:t>
      </w:r>
    </w:p>
    <w:p w:rsidR="004271C0" w:rsidRPr="004271C0" w:rsidRDefault="004271C0" w:rsidP="004271C0">
      <w:pPr>
        <w:jc w:val="center"/>
        <w:rPr>
          <w:b/>
          <w:sz w:val="24"/>
          <w:szCs w:val="24"/>
        </w:rPr>
      </w:pPr>
    </w:p>
    <w:p w:rsidR="004271C0" w:rsidRPr="004271C0" w:rsidRDefault="004271C0" w:rsidP="004271C0">
      <w:pPr>
        <w:rPr>
          <w:sz w:val="24"/>
        </w:rPr>
      </w:pPr>
      <w:r w:rsidRPr="004271C0">
        <w:rPr>
          <w:sz w:val="24"/>
        </w:rPr>
        <w:t xml:space="preserve">The Hart County Water and Sewer Authority met August 18, 2014, in the Hart County Cooperative Extension Service Building.  Chairman Hugh Holland called the meeting to order at 6:00 pm with Vice Chairman Wade Carlton, Member Larry Haley, Member Mike MacNabb, </w:t>
      </w:r>
      <w:r>
        <w:rPr>
          <w:sz w:val="24"/>
        </w:rPr>
        <w:t xml:space="preserve">Member Jerry Cannady, </w:t>
      </w:r>
      <w:r w:rsidRPr="004271C0">
        <w:rPr>
          <w:sz w:val="24"/>
        </w:rPr>
        <w:t xml:space="preserve">Director Pat Goran, Legal Counsel Walter </w:t>
      </w:r>
      <w:r w:rsidR="00AC154D">
        <w:rPr>
          <w:sz w:val="24"/>
        </w:rPr>
        <w:t xml:space="preserve">Gordon, and Secretary/Treasurer </w:t>
      </w:r>
      <w:r w:rsidRPr="004271C0">
        <w:rPr>
          <w:sz w:val="24"/>
        </w:rPr>
        <w:t xml:space="preserve">Kathy Breffle present.  Also present were Lake Morris of The Hartwell Sun, Russ Brink </w:t>
      </w:r>
      <w:r>
        <w:rPr>
          <w:sz w:val="24"/>
        </w:rPr>
        <w:t xml:space="preserve">and Jerry Hood </w:t>
      </w:r>
      <w:r w:rsidRPr="004271C0">
        <w:rPr>
          <w:sz w:val="24"/>
        </w:rPr>
        <w:t xml:space="preserve">of EMI, </w:t>
      </w:r>
      <w:r>
        <w:rPr>
          <w:sz w:val="24"/>
        </w:rPr>
        <w:t>Hart County Commissioner Joey Dorsey</w:t>
      </w:r>
      <w:del w:id="0" w:author="Owner" w:date="2014-09-10T14:11:00Z">
        <w:r w:rsidDel="0040649F">
          <w:rPr>
            <w:sz w:val="24"/>
          </w:rPr>
          <w:delText>,</w:delText>
        </w:r>
      </w:del>
      <w:r>
        <w:rPr>
          <w:sz w:val="24"/>
        </w:rPr>
        <w:t xml:space="preserve"> HCWSA’s auditors Alicia Burch and Karen Crooms, GA state senator candidate Brenda Jordan, </w:t>
      </w:r>
      <w:r w:rsidRPr="004271C0">
        <w:rPr>
          <w:sz w:val="24"/>
        </w:rPr>
        <w:t>and Hart County</w:t>
      </w:r>
      <w:r>
        <w:rPr>
          <w:sz w:val="24"/>
        </w:rPr>
        <w:t xml:space="preserve"> resident</w:t>
      </w:r>
      <w:ins w:id="1" w:author="Owner" w:date="2014-09-10T13:59:00Z">
        <w:r w:rsidR="008B6B3F">
          <w:rPr>
            <w:sz w:val="24"/>
          </w:rPr>
          <w:t>s</w:t>
        </w:r>
      </w:ins>
      <w:r w:rsidR="00295194">
        <w:rPr>
          <w:sz w:val="24"/>
        </w:rPr>
        <w:t xml:space="preserve"> Mr. and Mrs.</w:t>
      </w:r>
      <w:r w:rsidR="00295194" w:rsidRPr="00295194">
        <w:rPr>
          <w:sz w:val="24"/>
        </w:rPr>
        <w:t xml:space="preserve"> Greg </w:t>
      </w:r>
      <w:r w:rsidR="00CC355E" w:rsidRPr="00295194">
        <w:rPr>
          <w:sz w:val="24"/>
        </w:rPr>
        <w:t>Fle</w:t>
      </w:r>
      <w:ins w:id="2" w:author="Owner" w:date="2014-09-10T14:11:00Z">
        <w:r w:rsidR="0040649F" w:rsidRPr="00295194">
          <w:rPr>
            <w:sz w:val="24"/>
          </w:rPr>
          <w:t>m</w:t>
        </w:r>
      </w:ins>
      <w:r w:rsidR="003C5575" w:rsidRPr="00295194">
        <w:rPr>
          <w:sz w:val="24"/>
        </w:rPr>
        <w:t>ing.</w:t>
      </w:r>
    </w:p>
    <w:p w:rsidR="004271C0" w:rsidRPr="004271C0" w:rsidRDefault="004271C0" w:rsidP="004271C0">
      <w:pPr>
        <w:rPr>
          <w:sz w:val="24"/>
        </w:rPr>
      </w:pPr>
    </w:p>
    <w:p w:rsidR="00242F43" w:rsidRPr="004271C0" w:rsidRDefault="00242F43" w:rsidP="004271C0">
      <w:pPr>
        <w:rPr>
          <w:sz w:val="24"/>
        </w:rPr>
      </w:pPr>
      <w:r w:rsidRPr="004271C0">
        <w:rPr>
          <w:sz w:val="24"/>
        </w:rPr>
        <w:t>Approval of agenda</w:t>
      </w:r>
    </w:p>
    <w:p w:rsidR="00242F43" w:rsidRDefault="00242F43" w:rsidP="004271C0">
      <w:pPr>
        <w:rPr>
          <w:color w:val="000000"/>
          <w:sz w:val="24"/>
          <w:szCs w:val="24"/>
        </w:rPr>
      </w:pPr>
    </w:p>
    <w:p w:rsidR="00532490" w:rsidRDefault="00652430" w:rsidP="004271C0">
      <w:pPr>
        <w:rPr>
          <w:color w:val="000000"/>
          <w:sz w:val="24"/>
          <w:szCs w:val="24"/>
        </w:rPr>
      </w:pPr>
      <w:r>
        <w:rPr>
          <w:color w:val="000000"/>
          <w:sz w:val="24"/>
          <w:szCs w:val="24"/>
        </w:rPr>
        <w:t xml:space="preserve">Mr. Holland </w:t>
      </w:r>
      <w:r w:rsidR="00A847DD">
        <w:rPr>
          <w:color w:val="000000"/>
          <w:sz w:val="24"/>
          <w:szCs w:val="24"/>
        </w:rPr>
        <w:t>added</w:t>
      </w:r>
      <w:r>
        <w:rPr>
          <w:color w:val="000000"/>
          <w:sz w:val="24"/>
          <w:szCs w:val="24"/>
        </w:rPr>
        <w:t xml:space="preserve"> Director’s job description</w:t>
      </w:r>
      <w:r w:rsidR="00A847DD">
        <w:rPr>
          <w:color w:val="000000"/>
          <w:sz w:val="24"/>
          <w:szCs w:val="24"/>
        </w:rPr>
        <w:t xml:space="preserve"> to the agenda under Old Business</w:t>
      </w:r>
      <w:r>
        <w:rPr>
          <w:color w:val="000000"/>
          <w:sz w:val="24"/>
          <w:szCs w:val="24"/>
        </w:rPr>
        <w:t xml:space="preserve">.  Mr. MacNabb made a motion to approve the revisions and Mr. Carlton seconded it.  The motion passed 4-0.  Mr. Goran asked that </w:t>
      </w:r>
      <w:r w:rsidR="00037676">
        <w:rPr>
          <w:color w:val="000000"/>
          <w:sz w:val="24"/>
          <w:szCs w:val="24"/>
        </w:rPr>
        <w:t>Potential Real Estate I</w:t>
      </w:r>
      <w:r>
        <w:rPr>
          <w:color w:val="000000"/>
          <w:sz w:val="24"/>
          <w:szCs w:val="24"/>
        </w:rPr>
        <w:t xml:space="preserve">ssues be added to Executive Session. </w:t>
      </w:r>
      <w:r w:rsidR="00037676">
        <w:rPr>
          <w:color w:val="000000"/>
          <w:sz w:val="24"/>
          <w:szCs w:val="24"/>
        </w:rPr>
        <w:t xml:space="preserve">  Mr. Cannady</w:t>
      </w:r>
      <w:r w:rsidR="00532490">
        <w:rPr>
          <w:color w:val="000000"/>
          <w:sz w:val="24"/>
          <w:szCs w:val="24"/>
        </w:rPr>
        <w:t xml:space="preserve"> made a motion to approve the </w:t>
      </w:r>
      <w:r>
        <w:rPr>
          <w:color w:val="000000"/>
          <w:sz w:val="24"/>
          <w:szCs w:val="24"/>
        </w:rPr>
        <w:t xml:space="preserve">amended </w:t>
      </w:r>
      <w:r w:rsidR="00037676">
        <w:rPr>
          <w:color w:val="000000"/>
          <w:sz w:val="24"/>
          <w:szCs w:val="24"/>
        </w:rPr>
        <w:t>agenda and Mr. MacNabb</w:t>
      </w:r>
      <w:r w:rsidR="00532490">
        <w:rPr>
          <w:color w:val="000000"/>
          <w:sz w:val="24"/>
          <w:szCs w:val="24"/>
        </w:rPr>
        <w:t xml:space="preserve"> seconded it.  The motion passed 4-0.</w:t>
      </w:r>
    </w:p>
    <w:p w:rsidR="00532490" w:rsidRDefault="00532490" w:rsidP="004271C0">
      <w:pPr>
        <w:rPr>
          <w:color w:val="000000"/>
          <w:sz w:val="24"/>
          <w:szCs w:val="24"/>
        </w:rPr>
      </w:pPr>
    </w:p>
    <w:p w:rsidR="00532490" w:rsidRPr="004271C0" w:rsidRDefault="00532490" w:rsidP="00532490">
      <w:pPr>
        <w:rPr>
          <w:color w:val="000000"/>
          <w:sz w:val="24"/>
        </w:rPr>
      </w:pPr>
      <w:r w:rsidRPr="004271C0">
        <w:rPr>
          <w:color w:val="000000"/>
          <w:sz w:val="24"/>
        </w:rPr>
        <w:t xml:space="preserve">Fiscal year 2013 audit </w:t>
      </w:r>
    </w:p>
    <w:p w:rsidR="00532490" w:rsidRDefault="00532490" w:rsidP="004271C0">
      <w:pPr>
        <w:rPr>
          <w:color w:val="000000"/>
          <w:sz w:val="24"/>
          <w:szCs w:val="24"/>
        </w:rPr>
      </w:pPr>
    </w:p>
    <w:p w:rsidR="00652430" w:rsidRDefault="00652430" w:rsidP="004271C0">
      <w:pPr>
        <w:rPr>
          <w:color w:val="000000"/>
          <w:sz w:val="24"/>
          <w:szCs w:val="24"/>
        </w:rPr>
      </w:pPr>
      <w:r>
        <w:rPr>
          <w:color w:val="000000"/>
          <w:sz w:val="24"/>
          <w:szCs w:val="24"/>
        </w:rPr>
        <w:t>Mr. Haley and Mr. Gordon arrived during this part of the meeting</w:t>
      </w:r>
      <w:r w:rsidR="00037676">
        <w:rPr>
          <w:color w:val="000000"/>
          <w:sz w:val="24"/>
          <w:szCs w:val="24"/>
        </w:rPr>
        <w:t>.</w:t>
      </w:r>
    </w:p>
    <w:p w:rsidR="00037676" w:rsidRDefault="00037676" w:rsidP="004271C0">
      <w:pPr>
        <w:rPr>
          <w:color w:val="000000"/>
          <w:sz w:val="24"/>
          <w:szCs w:val="24"/>
        </w:rPr>
      </w:pPr>
    </w:p>
    <w:p w:rsidR="00532490" w:rsidRDefault="00532490" w:rsidP="004271C0">
      <w:pPr>
        <w:rPr>
          <w:color w:val="000000"/>
          <w:sz w:val="24"/>
          <w:szCs w:val="24"/>
        </w:rPr>
      </w:pPr>
      <w:r>
        <w:rPr>
          <w:color w:val="000000"/>
          <w:sz w:val="24"/>
          <w:szCs w:val="24"/>
        </w:rPr>
        <w:t>Mr</w:t>
      </w:r>
      <w:r w:rsidR="00037676">
        <w:rPr>
          <w:color w:val="000000"/>
          <w:sz w:val="24"/>
          <w:szCs w:val="24"/>
        </w:rPr>
        <w:t>s</w:t>
      </w:r>
      <w:r>
        <w:rPr>
          <w:color w:val="000000"/>
          <w:sz w:val="24"/>
          <w:szCs w:val="24"/>
        </w:rPr>
        <w:t xml:space="preserve">. Burch presented the FY 13 audit.  </w:t>
      </w:r>
    </w:p>
    <w:p w:rsidR="00532490" w:rsidRPr="004271C0" w:rsidRDefault="00532490" w:rsidP="004271C0">
      <w:pPr>
        <w:rPr>
          <w:color w:val="000000"/>
          <w:sz w:val="24"/>
          <w:szCs w:val="24"/>
        </w:rPr>
      </w:pPr>
    </w:p>
    <w:p w:rsidR="00242F43" w:rsidRPr="004271C0" w:rsidRDefault="00242F43" w:rsidP="004271C0">
      <w:pPr>
        <w:rPr>
          <w:color w:val="000000"/>
          <w:sz w:val="24"/>
        </w:rPr>
      </w:pPr>
      <w:r w:rsidRPr="004271C0">
        <w:rPr>
          <w:color w:val="000000"/>
          <w:sz w:val="24"/>
        </w:rPr>
        <w:t xml:space="preserve">Approval of </w:t>
      </w:r>
      <w:r w:rsidR="003637DC" w:rsidRPr="004271C0">
        <w:rPr>
          <w:color w:val="000000"/>
          <w:sz w:val="24"/>
        </w:rPr>
        <w:t>Ju</w:t>
      </w:r>
      <w:r w:rsidR="00647F71" w:rsidRPr="004271C0">
        <w:rPr>
          <w:color w:val="000000"/>
          <w:sz w:val="24"/>
        </w:rPr>
        <w:t>ly</w:t>
      </w:r>
      <w:r w:rsidR="003637DC" w:rsidRPr="004271C0">
        <w:rPr>
          <w:color w:val="000000"/>
          <w:sz w:val="24"/>
        </w:rPr>
        <w:t xml:space="preserve"> </w:t>
      </w:r>
      <w:r w:rsidR="00647F71" w:rsidRPr="004271C0">
        <w:rPr>
          <w:color w:val="000000"/>
          <w:sz w:val="24"/>
        </w:rPr>
        <w:t>21</w:t>
      </w:r>
      <w:r w:rsidR="00647F71" w:rsidRPr="004271C0">
        <w:rPr>
          <w:color w:val="000000"/>
          <w:sz w:val="24"/>
          <w:vertAlign w:val="superscript"/>
        </w:rPr>
        <w:t>st</w:t>
      </w:r>
      <w:r w:rsidR="00647F71" w:rsidRPr="004271C0">
        <w:rPr>
          <w:color w:val="000000"/>
          <w:sz w:val="24"/>
        </w:rPr>
        <w:t xml:space="preserve"> </w:t>
      </w:r>
      <w:r w:rsidR="003637DC" w:rsidRPr="004271C0">
        <w:rPr>
          <w:color w:val="000000"/>
          <w:sz w:val="24"/>
        </w:rPr>
        <w:t>reg</w:t>
      </w:r>
      <w:r w:rsidR="007620F3" w:rsidRPr="004271C0">
        <w:rPr>
          <w:color w:val="000000"/>
          <w:sz w:val="24"/>
        </w:rPr>
        <w:t>ular</w:t>
      </w:r>
      <w:r w:rsidR="000D2C0F" w:rsidRPr="004271C0">
        <w:rPr>
          <w:color w:val="000000"/>
          <w:sz w:val="24"/>
        </w:rPr>
        <w:t xml:space="preserve"> meeting minutes</w:t>
      </w:r>
    </w:p>
    <w:p w:rsidR="00652430" w:rsidRDefault="00652430" w:rsidP="004271C0">
      <w:pPr>
        <w:rPr>
          <w:sz w:val="24"/>
          <w:szCs w:val="24"/>
        </w:rPr>
      </w:pPr>
    </w:p>
    <w:p w:rsidR="00532490" w:rsidRDefault="00532490" w:rsidP="004271C0">
      <w:pPr>
        <w:rPr>
          <w:sz w:val="24"/>
          <w:szCs w:val="24"/>
        </w:rPr>
      </w:pPr>
      <w:r>
        <w:rPr>
          <w:sz w:val="24"/>
          <w:szCs w:val="24"/>
        </w:rPr>
        <w:t>Mr. Carlton made a motion to accept the minutes and Mr. Haley seconded it.  The motion passed 4-</w:t>
      </w:r>
      <w:r w:rsidR="00864A37">
        <w:rPr>
          <w:sz w:val="24"/>
          <w:szCs w:val="24"/>
        </w:rPr>
        <w:t>0-1 with Mr. Cannady abstaining because he was not present at the July meeting.</w:t>
      </w:r>
      <w:bookmarkStart w:id="3" w:name="_GoBack"/>
      <w:bookmarkEnd w:id="3"/>
    </w:p>
    <w:p w:rsidR="00532490" w:rsidRPr="004271C0" w:rsidRDefault="00532490" w:rsidP="004271C0">
      <w:pPr>
        <w:rPr>
          <w:sz w:val="24"/>
          <w:szCs w:val="24"/>
        </w:rPr>
      </w:pPr>
    </w:p>
    <w:p w:rsidR="00242F43" w:rsidRPr="004271C0" w:rsidRDefault="000D2C0F" w:rsidP="004271C0">
      <w:pPr>
        <w:rPr>
          <w:color w:val="000000"/>
          <w:sz w:val="24"/>
        </w:rPr>
      </w:pPr>
      <w:r w:rsidRPr="004271C0">
        <w:rPr>
          <w:color w:val="000000"/>
          <w:sz w:val="24"/>
        </w:rPr>
        <w:t>Financial report</w:t>
      </w:r>
    </w:p>
    <w:p w:rsidR="00A52127" w:rsidRDefault="00A52127" w:rsidP="004271C0">
      <w:pPr>
        <w:rPr>
          <w:color w:val="000000"/>
          <w:sz w:val="24"/>
          <w:szCs w:val="24"/>
        </w:rPr>
      </w:pPr>
    </w:p>
    <w:p w:rsidR="00532490" w:rsidRDefault="00532490" w:rsidP="004271C0">
      <w:pPr>
        <w:rPr>
          <w:color w:val="000000"/>
          <w:sz w:val="24"/>
          <w:szCs w:val="24"/>
        </w:rPr>
      </w:pPr>
      <w:r>
        <w:rPr>
          <w:color w:val="000000"/>
          <w:sz w:val="24"/>
          <w:szCs w:val="24"/>
        </w:rPr>
        <w:t>Mr. Goran presented the financial report.</w:t>
      </w:r>
    </w:p>
    <w:p w:rsidR="00532490" w:rsidRPr="004271C0" w:rsidRDefault="00532490" w:rsidP="004271C0">
      <w:pPr>
        <w:rPr>
          <w:color w:val="000000"/>
          <w:sz w:val="24"/>
          <w:szCs w:val="24"/>
        </w:rPr>
      </w:pPr>
    </w:p>
    <w:p w:rsidR="00242F43" w:rsidRPr="004271C0" w:rsidRDefault="001613A8" w:rsidP="004271C0">
      <w:pPr>
        <w:rPr>
          <w:sz w:val="24"/>
        </w:rPr>
      </w:pPr>
      <w:r w:rsidRPr="004271C0">
        <w:rPr>
          <w:sz w:val="24"/>
        </w:rPr>
        <w:t>Old business</w:t>
      </w:r>
    </w:p>
    <w:p w:rsidR="00FE7FD9" w:rsidRPr="004271C0" w:rsidRDefault="00FE7FD9" w:rsidP="004271C0">
      <w:pPr>
        <w:tabs>
          <w:tab w:val="left" w:pos="4950"/>
        </w:tabs>
        <w:rPr>
          <w:sz w:val="16"/>
          <w:szCs w:val="16"/>
        </w:rPr>
      </w:pPr>
    </w:p>
    <w:p w:rsidR="00012D55" w:rsidRPr="004271C0" w:rsidRDefault="00012D55" w:rsidP="004271C0">
      <w:pPr>
        <w:tabs>
          <w:tab w:val="left" w:pos="4950"/>
        </w:tabs>
        <w:rPr>
          <w:sz w:val="24"/>
        </w:rPr>
      </w:pPr>
      <w:r w:rsidRPr="004271C0">
        <w:rPr>
          <w:color w:val="000000"/>
          <w:sz w:val="24"/>
        </w:rPr>
        <w:t xml:space="preserve">Nancy Hart School Road Area 2013 CDBG project </w:t>
      </w:r>
    </w:p>
    <w:p w:rsidR="00012D55" w:rsidRPr="00532490" w:rsidRDefault="00012D55" w:rsidP="004271C0">
      <w:pPr>
        <w:rPr>
          <w:sz w:val="24"/>
          <w:szCs w:val="24"/>
        </w:rPr>
      </w:pPr>
    </w:p>
    <w:p w:rsidR="00DE11B9" w:rsidRDefault="00532490" w:rsidP="004271C0">
      <w:pPr>
        <w:rPr>
          <w:sz w:val="24"/>
          <w:szCs w:val="24"/>
        </w:rPr>
      </w:pPr>
      <w:r>
        <w:rPr>
          <w:sz w:val="24"/>
          <w:szCs w:val="24"/>
        </w:rPr>
        <w:t>Mr. Goran updated the Board that all waterlines on county and state roads had been completed and that waterlines still needed to be installed on the private roads</w:t>
      </w:r>
      <w:r w:rsidR="00B935D7">
        <w:rPr>
          <w:sz w:val="24"/>
          <w:szCs w:val="24"/>
        </w:rPr>
        <w:t xml:space="preserve"> once easements were acquired,</w:t>
      </w:r>
      <w:r>
        <w:rPr>
          <w:sz w:val="24"/>
          <w:szCs w:val="24"/>
        </w:rPr>
        <w:t xml:space="preserve"> and that he still needed to meet with approximately 40 more customers about their meter and waterline installation.</w:t>
      </w:r>
    </w:p>
    <w:p w:rsidR="00532490" w:rsidRPr="00532490" w:rsidRDefault="00532490" w:rsidP="004271C0">
      <w:pPr>
        <w:rPr>
          <w:sz w:val="24"/>
          <w:szCs w:val="24"/>
        </w:rPr>
      </w:pPr>
      <w:r>
        <w:rPr>
          <w:sz w:val="24"/>
          <w:szCs w:val="24"/>
        </w:rPr>
        <w:t xml:space="preserve"> </w:t>
      </w:r>
    </w:p>
    <w:p w:rsidR="008B4931" w:rsidRPr="004271C0" w:rsidRDefault="00E271DB" w:rsidP="004271C0">
      <w:pPr>
        <w:rPr>
          <w:color w:val="000000"/>
          <w:sz w:val="24"/>
        </w:rPr>
      </w:pPr>
      <w:r w:rsidRPr="004271C0">
        <w:rPr>
          <w:color w:val="000000"/>
          <w:sz w:val="24"/>
        </w:rPr>
        <w:t>Lightwood Road project</w:t>
      </w:r>
    </w:p>
    <w:p w:rsidR="00DE11B9" w:rsidRDefault="00DE11B9" w:rsidP="00DE11B9">
      <w:pPr>
        <w:rPr>
          <w:color w:val="000000"/>
          <w:sz w:val="24"/>
          <w:szCs w:val="24"/>
        </w:rPr>
      </w:pPr>
    </w:p>
    <w:p w:rsidR="00DE11B9" w:rsidRDefault="00DE11B9" w:rsidP="00DE11B9">
      <w:pPr>
        <w:rPr>
          <w:color w:val="000000"/>
          <w:sz w:val="24"/>
          <w:szCs w:val="24"/>
        </w:rPr>
      </w:pPr>
      <w:r>
        <w:rPr>
          <w:color w:val="000000"/>
          <w:sz w:val="24"/>
          <w:szCs w:val="24"/>
        </w:rPr>
        <w:t xml:space="preserve">Mr. Goran informed the Board that all waterlines had been installed and tested. </w:t>
      </w:r>
      <w:r w:rsidR="00575F37">
        <w:rPr>
          <w:color w:val="000000"/>
          <w:sz w:val="24"/>
          <w:szCs w:val="24"/>
        </w:rPr>
        <w:t>All but approximately three taps are completed.</w:t>
      </w:r>
      <w:r>
        <w:rPr>
          <w:color w:val="000000"/>
          <w:sz w:val="24"/>
          <w:szCs w:val="24"/>
        </w:rPr>
        <w:t xml:space="preserve"> Mr. Haley questioned the installation of the waterline on E. Nannie R</w:t>
      </w:r>
      <w:ins w:id="4" w:author="Owner" w:date="2014-09-10T14:11:00Z">
        <w:r w:rsidR="0040649F">
          <w:rPr>
            <w:color w:val="000000"/>
            <w:sz w:val="24"/>
            <w:szCs w:val="24"/>
          </w:rPr>
          <w:t>oa</w:t>
        </w:r>
      </w:ins>
      <w:del w:id="5" w:author="Owner" w:date="2014-09-10T14:11:00Z">
        <w:r w:rsidDel="0040649F">
          <w:rPr>
            <w:color w:val="000000"/>
            <w:sz w:val="24"/>
            <w:szCs w:val="24"/>
          </w:rPr>
          <w:delText>d.</w:delText>
        </w:r>
      </w:del>
      <w:ins w:id="6" w:author="Owner" w:date="2014-09-10T14:11:00Z">
        <w:r w:rsidR="0040649F">
          <w:rPr>
            <w:color w:val="000000"/>
            <w:sz w:val="24"/>
            <w:szCs w:val="24"/>
          </w:rPr>
          <w:t>d</w:t>
        </w:r>
      </w:ins>
      <w:r>
        <w:rPr>
          <w:color w:val="000000"/>
          <w:sz w:val="24"/>
          <w:szCs w:val="24"/>
        </w:rPr>
        <w:t xml:space="preserve"> where there were no customers.</w:t>
      </w:r>
    </w:p>
    <w:p w:rsidR="00DE11B9" w:rsidRPr="00DE11B9" w:rsidRDefault="00DE11B9" w:rsidP="00DE11B9">
      <w:pPr>
        <w:rPr>
          <w:color w:val="000000"/>
          <w:sz w:val="24"/>
          <w:szCs w:val="24"/>
        </w:rPr>
      </w:pPr>
    </w:p>
    <w:p w:rsidR="00E271DB" w:rsidRDefault="00E271DB" w:rsidP="004271C0">
      <w:pPr>
        <w:rPr>
          <w:color w:val="000000"/>
          <w:sz w:val="24"/>
        </w:rPr>
      </w:pPr>
      <w:r w:rsidRPr="004271C0">
        <w:rPr>
          <w:color w:val="000000"/>
          <w:sz w:val="24"/>
        </w:rPr>
        <w:t>Airline area water tank / connector project</w:t>
      </w:r>
    </w:p>
    <w:p w:rsidR="00DC1709" w:rsidRDefault="00DC1709" w:rsidP="004271C0">
      <w:pPr>
        <w:rPr>
          <w:color w:val="000000"/>
          <w:sz w:val="24"/>
        </w:rPr>
      </w:pPr>
    </w:p>
    <w:p w:rsidR="00DE11B9" w:rsidRPr="005D188B" w:rsidRDefault="00DC1709" w:rsidP="004271C0">
      <w:pPr>
        <w:rPr>
          <w:sz w:val="24"/>
        </w:rPr>
      </w:pPr>
      <w:r>
        <w:rPr>
          <w:color w:val="000000"/>
          <w:sz w:val="24"/>
        </w:rPr>
        <w:t>Mr. Brink reported that the paint crew for the tank should begin the 3</w:t>
      </w:r>
      <w:r w:rsidRPr="00DC1709">
        <w:rPr>
          <w:color w:val="000000"/>
          <w:sz w:val="24"/>
          <w:vertAlign w:val="superscript"/>
        </w:rPr>
        <w:t>rd</w:t>
      </w:r>
      <w:r>
        <w:rPr>
          <w:color w:val="000000"/>
          <w:sz w:val="24"/>
        </w:rPr>
        <w:t xml:space="preserve"> or 4</w:t>
      </w:r>
      <w:r w:rsidRPr="00DC1709">
        <w:rPr>
          <w:color w:val="000000"/>
          <w:sz w:val="24"/>
          <w:vertAlign w:val="superscript"/>
        </w:rPr>
        <w:t>th</w:t>
      </w:r>
      <w:r>
        <w:rPr>
          <w:color w:val="000000"/>
          <w:sz w:val="24"/>
        </w:rPr>
        <w:t xml:space="preserve"> week of August and that their pipe installation crew was working currently.  The third logo on the tank would cost an additional $5650 and the Board agreed to remain with the contracted two logos on the tank.  </w:t>
      </w:r>
      <w:r w:rsidR="005D188B">
        <w:rPr>
          <w:color w:val="000000"/>
          <w:sz w:val="24"/>
        </w:rPr>
        <w:t xml:space="preserve">Issues that still need to be resolved with this project are the railroad crossing, booster pump design, and SCADA system design.  </w:t>
      </w:r>
    </w:p>
    <w:p w:rsidR="00DE11B9" w:rsidRPr="00DE11B9" w:rsidRDefault="00DE11B9" w:rsidP="004271C0">
      <w:pPr>
        <w:rPr>
          <w:sz w:val="24"/>
          <w:szCs w:val="24"/>
        </w:rPr>
      </w:pPr>
    </w:p>
    <w:p w:rsidR="00E271DB" w:rsidRPr="004271C0" w:rsidRDefault="008B4931" w:rsidP="004271C0">
      <w:pPr>
        <w:rPr>
          <w:color w:val="000000"/>
          <w:sz w:val="24"/>
        </w:rPr>
      </w:pPr>
      <w:r w:rsidRPr="004271C0">
        <w:rPr>
          <w:color w:val="000000"/>
          <w:sz w:val="24"/>
        </w:rPr>
        <w:t>A</w:t>
      </w:r>
      <w:r w:rsidR="00E271DB" w:rsidRPr="004271C0">
        <w:rPr>
          <w:color w:val="000000"/>
          <w:sz w:val="24"/>
        </w:rPr>
        <w:t>dditional connection to City of Hartwell's water system near trestle bridge</w:t>
      </w:r>
      <w:r w:rsidR="001613A8" w:rsidRPr="004271C0">
        <w:rPr>
          <w:color w:val="000000"/>
          <w:sz w:val="24"/>
        </w:rPr>
        <w:t xml:space="preserve"> </w:t>
      </w:r>
    </w:p>
    <w:p w:rsidR="00E271DB" w:rsidRDefault="00E271DB" w:rsidP="004271C0">
      <w:pPr>
        <w:rPr>
          <w:color w:val="000000"/>
          <w:sz w:val="24"/>
          <w:szCs w:val="24"/>
        </w:rPr>
      </w:pPr>
    </w:p>
    <w:p w:rsidR="00DE11B9" w:rsidRDefault="00DE11B9" w:rsidP="004271C0">
      <w:pPr>
        <w:rPr>
          <w:color w:val="000000"/>
          <w:sz w:val="24"/>
          <w:szCs w:val="24"/>
        </w:rPr>
      </w:pPr>
      <w:r>
        <w:rPr>
          <w:color w:val="000000"/>
          <w:sz w:val="24"/>
          <w:szCs w:val="24"/>
        </w:rPr>
        <w:t xml:space="preserve">The waterline is installed for this project and </w:t>
      </w:r>
      <w:r w:rsidR="006539A4">
        <w:rPr>
          <w:color w:val="000000"/>
          <w:sz w:val="24"/>
          <w:szCs w:val="24"/>
        </w:rPr>
        <w:t xml:space="preserve">HCWSA is </w:t>
      </w:r>
      <w:r>
        <w:rPr>
          <w:color w:val="000000"/>
          <w:sz w:val="24"/>
          <w:szCs w:val="24"/>
        </w:rPr>
        <w:t>waiting on t</w:t>
      </w:r>
      <w:r w:rsidR="002D3003">
        <w:rPr>
          <w:color w:val="000000"/>
          <w:sz w:val="24"/>
          <w:szCs w:val="24"/>
        </w:rPr>
        <w:t>he master meter vault which should</w:t>
      </w:r>
      <w:r>
        <w:rPr>
          <w:color w:val="000000"/>
          <w:sz w:val="24"/>
          <w:szCs w:val="24"/>
        </w:rPr>
        <w:t xml:space="preserve"> be installed by August 22.  Also, the additional valve needed at </w:t>
      </w:r>
      <w:r w:rsidR="002D3003">
        <w:rPr>
          <w:color w:val="000000"/>
          <w:sz w:val="24"/>
          <w:szCs w:val="24"/>
        </w:rPr>
        <w:t xml:space="preserve">the </w:t>
      </w:r>
      <w:r>
        <w:rPr>
          <w:color w:val="000000"/>
          <w:sz w:val="24"/>
          <w:szCs w:val="24"/>
        </w:rPr>
        <w:t>corner of Beacon Light R</w:t>
      </w:r>
      <w:ins w:id="7" w:author="Owner" w:date="2014-09-10T14:12:00Z">
        <w:r w:rsidR="0040649F">
          <w:rPr>
            <w:color w:val="000000"/>
            <w:sz w:val="24"/>
            <w:szCs w:val="24"/>
          </w:rPr>
          <w:t>oa</w:t>
        </w:r>
      </w:ins>
      <w:r>
        <w:rPr>
          <w:color w:val="000000"/>
          <w:sz w:val="24"/>
          <w:szCs w:val="24"/>
        </w:rPr>
        <w:t>d and Bowersville H</w:t>
      </w:r>
      <w:ins w:id="8" w:author="Owner" w:date="2014-09-10T14:12:00Z">
        <w:r w:rsidR="0040649F">
          <w:rPr>
            <w:color w:val="000000"/>
            <w:sz w:val="24"/>
            <w:szCs w:val="24"/>
          </w:rPr>
          <w:t>ighwa</w:t>
        </w:r>
      </w:ins>
      <w:r w:rsidR="006539A4">
        <w:rPr>
          <w:color w:val="000000"/>
          <w:sz w:val="24"/>
          <w:szCs w:val="24"/>
        </w:rPr>
        <w:t>y</w:t>
      </w:r>
      <w:r>
        <w:rPr>
          <w:color w:val="000000"/>
          <w:sz w:val="24"/>
          <w:szCs w:val="24"/>
        </w:rPr>
        <w:t xml:space="preserve"> will be installed Wednesday night</w:t>
      </w:r>
      <w:ins w:id="9" w:author="Owner" w:date="2014-09-10T14:12:00Z">
        <w:r w:rsidR="0040649F">
          <w:rPr>
            <w:color w:val="000000"/>
            <w:sz w:val="24"/>
            <w:szCs w:val="24"/>
          </w:rPr>
          <w:t xml:space="preserve"> </w:t>
        </w:r>
      </w:ins>
      <w:r>
        <w:rPr>
          <w:color w:val="000000"/>
          <w:sz w:val="24"/>
          <w:szCs w:val="24"/>
        </w:rPr>
        <w:t>/ early Thursday morning.</w:t>
      </w:r>
      <w:r w:rsidR="00555373">
        <w:rPr>
          <w:color w:val="000000"/>
          <w:sz w:val="24"/>
          <w:szCs w:val="24"/>
        </w:rPr>
        <w:t xml:space="preserve">  Also, during the week of August 25</w:t>
      </w:r>
      <w:r w:rsidR="00555373" w:rsidRPr="00555373">
        <w:rPr>
          <w:color w:val="000000"/>
          <w:sz w:val="24"/>
          <w:szCs w:val="24"/>
          <w:vertAlign w:val="superscript"/>
        </w:rPr>
        <w:t>th</w:t>
      </w:r>
      <w:r w:rsidR="00555373">
        <w:rPr>
          <w:color w:val="000000"/>
          <w:sz w:val="24"/>
          <w:szCs w:val="24"/>
        </w:rPr>
        <w:t xml:space="preserve">, the PRV will be relocated from Lavonia </w:t>
      </w:r>
      <w:r w:rsidR="006539A4">
        <w:rPr>
          <w:color w:val="000000"/>
          <w:sz w:val="24"/>
          <w:szCs w:val="24"/>
        </w:rPr>
        <w:t>Highway</w:t>
      </w:r>
      <w:r w:rsidR="00555373">
        <w:rPr>
          <w:color w:val="000000"/>
          <w:sz w:val="24"/>
          <w:szCs w:val="24"/>
        </w:rPr>
        <w:t xml:space="preserve"> to Bowersville </w:t>
      </w:r>
      <w:r w:rsidR="006539A4">
        <w:rPr>
          <w:color w:val="000000"/>
          <w:sz w:val="24"/>
          <w:szCs w:val="24"/>
        </w:rPr>
        <w:t>Highway</w:t>
      </w:r>
      <w:r w:rsidR="00555373">
        <w:rPr>
          <w:color w:val="000000"/>
          <w:sz w:val="24"/>
          <w:szCs w:val="24"/>
        </w:rPr>
        <w:t xml:space="preserve"> where it will be reset to slightly less than Hartwell’s water pressure to allow Hartwell water to feed all of the customers in the Mt. Olivet</w:t>
      </w:r>
      <w:ins w:id="10" w:author="Owner" w:date="2014-09-10T14:13:00Z">
        <w:r w:rsidR="0040649F">
          <w:rPr>
            <w:color w:val="000000"/>
            <w:sz w:val="24"/>
            <w:szCs w:val="24"/>
          </w:rPr>
          <w:t xml:space="preserve"> </w:t>
        </w:r>
      </w:ins>
      <w:r w:rsidR="00555373">
        <w:rPr>
          <w:color w:val="000000"/>
          <w:sz w:val="24"/>
          <w:szCs w:val="24"/>
        </w:rPr>
        <w:t>/</w:t>
      </w:r>
      <w:ins w:id="11" w:author="Owner" w:date="2014-09-10T14:13:00Z">
        <w:r w:rsidR="0040649F">
          <w:rPr>
            <w:color w:val="000000"/>
            <w:sz w:val="24"/>
            <w:szCs w:val="24"/>
          </w:rPr>
          <w:t xml:space="preserve"> </w:t>
        </w:r>
      </w:ins>
      <w:r w:rsidR="00555373">
        <w:rPr>
          <w:color w:val="000000"/>
          <w:sz w:val="24"/>
          <w:szCs w:val="24"/>
        </w:rPr>
        <w:t xml:space="preserve">Reed Creek Area. Mr. Goran informed the Board that this project </w:t>
      </w:r>
      <w:r w:rsidR="006539A4">
        <w:rPr>
          <w:color w:val="000000"/>
          <w:sz w:val="24"/>
          <w:szCs w:val="24"/>
        </w:rPr>
        <w:t>w</w:t>
      </w:r>
      <w:del w:id="12" w:author="Owner" w:date="2014-09-10T14:13:00Z">
        <w:r w:rsidR="00555373" w:rsidDel="0040649F">
          <w:rPr>
            <w:color w:val="000000"/>
            <w:sz w:val="24"/>
            <w:szCs w:val="24"/>
          </w:rPr>
          <w:delText xml:space="preserve">ould </w:delText>
        </w:r>
      </w:del>
      <w:r w:rsidR="00555373">
        <w:rPr>
          <w:color w:val="000000"/>
          <w:sz w:val="24"/>
          <w:szCs w:val="24"/>
        </w:rPr>
        <w:t>be complete by August 27</w:t>
      </w:r>
      <w:r w:rsidR="00555373" w:rsidRPr="00555373">
        <w:rPr>
          <w:color w:val="000000"/>
          <w:sz w:val="24"/>
          <w:szCs w:val="24"/>
          <w:vertAlign w:val="superscript"/>
        </w:rPr>
        <w:t>th</w:t>
      </w:r>
      <w:r w:rsidR="00555373">
        <w:rPr>
          <w:color w:val="000000"/>
          <w:sz w:val="24"/>
          <w:szCs w:val="24"/>
        </w:rPr>
        <w:t>.</w:t>
      </w:r>
    </w:p>
    <w:p w:rsidR="002D3003" w:rsidRPr="00DE11B9" w:rsidRDefault="002D3003" w:rsidP="004271C0">
      <w:pPr>
        <w:rPr>
          <w:color w:val="000000"/>
          <w:sz w:val="24"/>
          <w:szCs w:val="24"/>
        </w:rPr>
      </w:pPr>
    </w:p>
    <w:p w:rsidR="00716D2E" w:rsidRPr="004271C0" w:rsidRDefault="00716D2E" w:rsidP="004271C0">
      <w:pPr>
        <w:tabs>
          <w:tab w:val="left" w:pos="4950"/>
        </w:tabs>
        <w:rPr>
          <w:sz w:val="24"/>
        </w:rPr>
      </w:pPr>
      <w:r w:rsidRPr="004271C0">
        <w:rPr>
          <w:color w:val="000000"/>
          <w:sz w:val="24"/>
        </w:rPr>
        <w:t xml:space="preserve">Request for water service – Mt. Hebron Road chicken farmer(s) </w:t>
      </w:r>
    </w:p>
    <w:p w:rsidR="00716D2E" w:rsidRDefault="00716D2E" w:rsidP="004271C0">
      <w:pPr>
        <w:tabs>
          <w:tab w:val="left" w:pos="4950"/>
        </w:tabs>
        <w:rPr>
          <w:sz w:val="24"/>
          <w:szCs w:val="24"/>
        </w:rPr>
      </w:pPr>
    </w:p>
    <w:p w:rsidR="00DE11B9" w:rsidRDefault="000A7D94" w:rsidP="004271C0">
      <w:pPr>
        <w:tabs>
          <w:tab w:val="left" w:pos="4950"/>
        </w:tabs>
        <w:rPr>
          <w:sz w:val="24"/>
          <w:szCs w:val="24"/>
        </w:rPr>
      </w:pPr>
      <w:r w:rsidRPr="004D5C47">
        <w:rPr>
          <w:sz w:val="24"/>
          <w:szCs w:val="24"/>
        </w:rPr>
        <w:t xml:space="preserve">Mr. Goran explained that based on his cost estimate of $60,000 for the construction to the first chicken farm, the Board would require 12 residential customers.  Then based on an average of 4000 gallons per residential household, the chicken farmer would need to commit to 576,000 gallons of water purchased per year.  After some discussion, </w:t>
      </w:r>
      <w:r w:rsidR="00DE11B9" w:rsidRPr="004D5C47">
        <w:rPr>
          <w:sz w:val="24"/>
          <w:szCs w:val="24"/>
        </w:rPr>
        <w:t xml:space="preserve">Mr. Cannady made a motion </w:t>
      </w:r>
      <w:r w:rsidR="004D5C47" w:rsidRPr="004D5C47">
        <w:rPr>
          <w:sz w:val="24"/>
          <w:szCs w:val="24"/>
        </w:rPr>
        <w:t>for Mr. Goran t</w:t>
      </w:r>
      <w:r w:rsidR="006539A4">
        <w:rPr>
          <w:sz w:val="24"/>
          <w:szCs w:val="24"/>
        </w:rPr>
        <w:t>o present to the chicken farmer</w:t>
      </w:r>
      <w:r w:rsidR="004D5C47" w:rsidRPr="004D5C47">
        <w:rPr>
          <w:sz w:val="24"/>
          <w:szCs w:val="24"/>
        </w:rPr>
        <w:t xml:space="preserve"> the necessary gallons commitment and if they agreed to commitment to proceed with the project.</w:t>
      </w:r>
      <w:r w:rsidR="002E3EC4" w:rsidRPr="004D5C47">
        <w:rPr>
          <w:sz w:val="24"/>
          <w:szCs w:val="24"/>
        </w:rPr>
        <w:t xml:space="preserve">  Mr</w:t>
      </w:r>
      <w:r w:rsidR="002E3EC4">
        <w:rPr>
          <w:sz w:val="24"/>
          <w:szCs w:val="24"/>
        </w:rPr>
        <w:t xml:space="preserve">. Cannady also motioned that they needed to commit the same minimum number of years as previous chicken farmers had.  Mr. MacNabb seconded it.  The motion passed 3-2 with Mr. Carlton and Mr. Haley opposed. </w:t>
      </w:r>
    </w:p>
    <w:p w:rsidR="002E3EC4" w:rsidRPr="00DE11B9" w:rsidRDefault="002E3EC4" w:rsidP="004271C0">
      <w:pPr>
        <w:tabs>
          <w:tab w:val="left" w:pos="4950"/>
        </w:tabs>
        <w:rPr>
          <w:sz w:val="24"/>
          <w:szCs w:val="24"/>
        </w:rPr>
      </w:pPr>
    </w:p>
    <w:p w:rsidR="00573E00" w:rsidRPr="004271C0" w:rsidRDefault="00A13B91" w:rsidP="004271C0">
      <w:pPr>
        <w:tabs>
          <w:tab w:val="left" w:pos="4950"/>
        </w:tabs>
        <w:rPr>
          <w:color w:val="000000"/>
          <w:sz w:val="24"/>
        </w:rPr>
      </w:pPr>
      <w:r w:rsidRPr="004271C0">
        <w:rPr>
          <w:color w:val="000000"/>
          <w:sz w:val="24"/>
        </w:rPr>
        <w:t>2014 GEFA project (formerly known as “Bethany Church Area 2014 GEFA project”)</w:t>
      </w:r>
    </w:p>
    <w:p w:rsidR="00573E00" w:rsidRDefault="00573E00" w:rsidP="004271C0">
      <w:pPr>
        <w:tabs>
          <w:tab w:val="left" w:pos="4950"/>
        </w:tabs>
        <w:rPr>
          <w:color w:val="000000"/>
          <w:sz w:val="24"/>
          <w:szCs w:val="24"/>
        </w:rPr>
      </w:pPr>
    </w:p>
    <w:p w:rsidR="00DE11B9" w:rsidRDefault="005A1FD1" w:rsidP="004271C0">
      <w:pPr>
        <w:tabs>
          <w:tab w:val="left" w:pos="4950"/>
        </w:tabs>
        <w:rPr>
          <w:color w:val="000000"/>
          <w:sz w:val="24"/>
          <w:szCs w:val="24"/>
        </w:rPr>
      </w:pPr>
      <w:r>
        <w:rPr>
          <w:color w:val="000000"/>
          <w:sz w:val="24"/>
          <w:szCs w:val="24"/>
        </w:rPr>
        <w:t>Mr. Goran explained that the GEFA Board is reviewing HCWSA’s application for a $2 mill</w:t>
      </w:r>
      <w:r w:rsidR="00D2287F">
        <w:rPr>
          <w:color w:val="000000"/>
          <w:sz w:val="24"/>
          <w:szCs w:val="24"/>
        </w:rPr>
        <w:t>ion loan with 25% principal for</w:t>
      </w:r>
      <w:r>
        <w:rPr>
          <w:color w:val="000000"/>
          <w:sz w:val="24"/>
          <w:szCs w:val="24"/>
        </w:rPr>
        <w:t xml:space="preserve">giveness.  Mr. Hood presented a potential area based on previous Board meeting discussions.  </w:t>
      </w:r>
      <w:r w:rsidR="00D2287F">
        <w:rPr>
          <w:color w:val="000000"/>
          <w:sz w:val="24"/>
          <w:szCs w:val="24"/>
        </w:rPr>
        <w:t xml:space="preserve">Mr. Hood suggested surveying the area and based on interest in the area the project area could be reduced.  </w:t>
      </w:r>
      <w:r w:rsidR="006E0FFE">
        <w:rPr>
          <w:color w:val="000000"/>
          <w:sz w:val="24"/>
          <w:szCs w:val="24"/>
        </w:rPr>
        <w:t xml:space="preserve">The Board asked Mr. Goran to send out letters to the potential area about interest in getting water; then for Mr. Goran to present the results </w:t>
      </w:r>
      <w:r w:rsidR="006E0FFE" w:rsidRPr="00295194">
        <w:rPr>
          <w:color w:val="000000"/>
          <w:sz w:val="24"/>
          <w:szCs w:val="24"/>
        </w:rPr>
        <w:t xml:space="preserve">and </w:t>
      </w:r>
      <w:ins w:id="13" w:author="Owner" w:date="2014-09-10T14:14:00Z">
        <w:r w:rsidR="0040649F" w:rsidRPr="00295194">
          <w:rPr>
            <w:color w:val="000000"/>
            <w:sz w:val="24"/>
            <w:szCs w:val="24"/>
          </w:rPr>
          <w:t xml:space="preserve">recommended </w:t>
        </w:r>
      </w:ins>
      <w:r w:rsidR="006E0FFE" w:rsidRPr="00295194">
        <w:rPr>
          <w:color w:val="000000"/>
          <w:sz w:val="24"/>
          <w:szCs w:val="24"/>
        </w:rPr>
        <w:t xml:space="preserve">specific </w:t>
      </w:r>
      <w:ins w:id="14" w:author="Owner" w:date="2014-09-10T14:14:00Z">
        <w:r w:rsidR="0040649F" w:rsidRPr="00295194">
          <w:rPr>
            <w:color w:val="000000"/>
            <w:sz w:val="24"/>
            <w:szCs w:val="24"/>
          </w:rPr>
          <w:t>roads</w:t>
        </w:r>
      </w:ins>
      <w:r w:rsidR="006E0FFE" w:rsidRPr="00295194">
        <w:rPr>
          <w:color w:val="000000"/>
          <w:sz w:val="24"/>
          <w:szCs w:val="24"/>
        </w:rPr>
        <w:t xml:space="preserve"> for this project.</w:t>
      </w:r>
    </w:p>
    <w:p w:rsidR="006E0FFE" w:rsidRDefault="006E0FFE" w:rsidP="004271C0">
      <w:pPr>
        <w:tabs>
          <w:tab w:val="left" w:pos="4950"/>
        </w:tabs>
        <w:rPr>
          <w:color w:val="000000"/>
          <w:sz w:val="24"/>
          <w:szCs w:val="24"/>
        </w:rPr>
      </w:pPr>
    </w:p>
    <w:p w:rsidR="00A847DD" w:rsidRDefault="00A847DD" w:rsidP="004271C0">
      <w:pPr>
        <w:tabs>
          <w:tab w:val="left" w:pos="4950"/>
        </w:tabs>
        <w:rPr>
          <w:color w:val="000000"/>
          <w:sz w:val="24"/>
          <w:szCs w:val="24"/>
        </w:rPr>
      </w:pPr>
      <w:r>
        <w:rPr>
          <w:color w:val="000000"/>
          <w:sz w:val="24"/>
          <w:szCs w:val="24"/>
        </w:rPr>
        <w:t>Director’s job description</w:t>
      </w:r>
    </w:p>
    <w:p w:rsidR="00A847DD" w:rsidRDefault="00A847DD" w:rsidP="004271C0">
      <w:pPr>
        <w:tabs>
          <w:tab w:val="left" w:pos="4950"/>
        </w:tabs>
        <w:rPr>
          <w:color w:val="000000"/>
          <w:sz w:val="24"/>
          <w:szCs w:val="24"/>
        </w:rPr>
      </w:pPr>
    </w:p>
    <w:p w:rsidR="00A847DD" w:rsidRDefault="00A847DD" w:rsidP="004271C0">
      <w:pPr>
        <w:tabs>
          <w:tab w:val="left" w:pos="4950"/>
        </w:tabs>
        <w:rPr>
          <w:color w:val="000000"/>
          <w:sz w:val="24"/>
          <w:szCs w:val="24"/>
        </w:rPr>
      </w:pPr>
      <w:r>
        <w:rPr>
          <w:color w:val="000000"/>
          <w:sz w:val="24"/>
          <w:szCs w:val="24"/>
        </w:rPr>
        <w:t>Mr. Holland presented his changes to the job description.  Mr. Holland made a motion to amend the job description and Mr. Haley seconded it.  The motion passed 5-0.</w:t>
      </w:r>
    </w:p>
    <w:p w:rsidR="00A847DD" w:rsidRPr="004271C0" w:rsidRDefault="00A847DD" w:rsidP="004271C0">
      <w:pPr>
        <w:tabs>
          <w:tab w:val="left" w:pos="4950"/>
        </w:tabs>
        <w:rPr>
          <w:color w:val="000000"/>
          <w:sz w:val="24"/>
          <w:szCs w:val="24"/>
        </w:rPr>
      </w:pPr>
    </w:p>
    <w:p w:rsidR="00242F43" w:rsidRPr="004271C0" w:rsidRDefault="001613A8" w:rsidP="004271C0">
      <w:pPr>
        <w:rPr>
          <w:sz w:val="24"/>
        </w:rPr>
      </w:pPr>
      <w:r w:rsidRPr="004271C0">
        <w:rPr>
          <w:sz w:val="24"/>
        </w:rPr>
        <w:t>New business</w:t>
      </w:r>
    </w:p>
    <w:p w:rsidR="00242F43" w:rsidRPr="004271C0" w:rsidRDefault="00242F43" w:rsidP="004271C0">
      <w:pPr>
        <w:rPr>
          <w:color w:val="000000"/>
          <w:sz w:val="16"/>
          <w:szCs w:val="16"/>
        </w:rPr>
      </w:pPr>
    </w:p>
    <w:p w:rsidR="00E7668C" w:rsidRPr="004271C0" w:rsidRDefault="00E7668C" w:rsidP="004271C0">
      <w:pPr>
        <w:rPr>
          <w:color w:val="000000"/>
          <w:sz w:val="16"/>
          <w:szCs w:val="16"/>
        </w:rPr>
      </w:pPr>
    </w:p>
    <w:p w:rsidR="00242F43" w:rsidRPr="004271C0" w:rsidRDefault="00E7668C" w:rsidP="004271C0">
      <w:pPr>
        <w:tabs>
          <w:tab w:val="left" w:pos="4500"/>
        </w:tabs>
        <w:rPr>
          <w:color w:val="000000"/>
          <w:sz w:val="24"/>
        </w:rPr>
      </w:pPr>
      <w:r w:rsidRPr="004271C0">
        <w:rPr>
          <w:color w:val="000000"/>
          <w:sz w:val="24"/>
        </w:rPr>
        <w:t>2015 Community Deve</w:t>
      </w:r>
      <w:r w:rsidR="000D2C0F" w:rsidRPr="004271C0">
        <w:rPr>
          <w:color w:val="000000"/>
          <w:sz w:val="24"/>
        </w:rPr>
        <w:t>lopment Block Grant application</w:t>
      </w:r>
    </w:p>
    <w:p w:rsidR="008B4931" w:rsidRDefault="008B4931" w:rsidP="00DE11B9">
      <w:pPr>
        <w:rPr>
          <w:color w:val="000000"/>
          <w:sz w:val="24"/>
          <w:szCs w:val="24"/>
        </w:rPr>
      </w:pPr>
    </w:p>
    <w:p w:rsidR="00DE11B9" w:rsidRDefault="00A847DD" w:rsidP="00DE11B9">
      <w:pPr>
        <w:rPr>
          <w:color w:val="000000"/>
          <w:sz w:val="24"/>
          <w:szCs w:val="24"/>
        </w:rPr>
      </w:pPr>
      <w:r>
        <w:rPr>
          <w:color w:val="000000"/>
          <w:sz w:val="24"/>
          <w:szCs w:val="24"/>
        </w:rPr>
        <w:t xml:space="preserve">Mr. Hood presented a possible </w:t>
      </w:r>
      <w:r w:rsidRPr="00295194">
        <w:rPr>
          <w:color w:val="000000"/>
          <w:sz w:val="24"/>
          <w:szCs w:val="24"/>
        </w:rPr>
        <w:t xml:space="preserve">project area </w:t>
      </w:r>
      <w:del w:id="15" w:author="Owner" w:date="2014-09-10T14:14:00Z">
        <w:r w:rsidRPr="00295194" w:rsidDel="0040649F">
          <w:rPr>
            <w:color w:val="000000"/>
            <w:sz w:val="24"/>
            <w:szCs w:val="24"/>
          </w:rPr>
          <w:delText xml:space="preserve">for the program </w:delText>
        </w:r>
      </w:del>
      <w:r w:rsidRPr="00295194">
        <w:rPr>
          <w:color w:val="000000"/>
          <w:sz w:val="24"/>
          <w:szCs w:val="24"/>
        </w:rPr>
        <w:t>on</w:t>
      </w:r>
      <w:r>
        <w:rPr>
          <w:color w:val="000000"/>
          <w:sz w:val="24"/>
          <w:szCs w:val="24"/>
        </w:rPr>
        <w:t xml:space="preserve"> Reed Creek H</w:t>
      </w:r>
      <w:ins w:id="16" w:author="Owner" w:date="2014-09-10T14:14:00Z">
        <w:r w:rsidR="0040649F">
          <w:rPr>
            <w:color w:val="000000"/>
            <w:sz w:val="24"/>
            <w:szCs w:val="24"/>
          </w:rPr>
          <w:t>ighway</w:t>
        </w:r>
      </w:ins>
      <w:r>
        <w:rPr>
          <w:color w:val="000000"/>
          <w:sz w:val="24"/>
          <w:szCs w:val="24"/>
        </w:rPr>
        <w:t xml:space="preserve"> and a few of the roads off Reed Creek H</w:t>
      </w:r>
      <w:ins w:id="17" w:author="Owner" w:date="2014-09-10T14:14:00Z">
        <w:r w:rsidR="0040649F">
          <w:rPr>
            <w:color w:val="000000"/>
            <w:sz w:val="24"/>
            <w:szCs w:val="24"/>
          </w:rPr>
          <w:t>ighwa</w:t>
        </w:r>
      </w:ins>
      <w:r>
        <w:rPr>
          <w:color w:val="000000"/>
          <w:sz w:val="24"/>
          <w:szCs w:val="24"/>
        </w:rPr>
        <w:t>y.  Mr. Goran agreed to present more specifics about this potential project at the September meeting.</w:t>
      </w:r>
    </w:p>
    <w:p w:rsidR="00A847DD" w:rsidRPr="00DE11B9" w:rsidRDefault="00A847DD" w:rsidP="00DE11B9">
      <w:pPr>
        <w:rPr>
          <w:color w:val="000000"/>
          <w:sz w:val="24"/>
          <w:szCs w:val="24"/>
        </w:rPr>
      </w:pPr>
    </w:p>
    <w:p w:rsidR="002B46B7" w:rsidRPr="004271C0" w:rsidRDefault="002B46B7" w:rsidP="004271C0">
      <w:pPr>
        <w:rPr>
          <w:color w:val="000000"/>
          <w:sz w:val="24"/>
        </w:rPr>
      </w:pPr>
      <w:r w:rsidRPr="004271C0">
        <w:rPr>
          <w:color w:val="000000"/>
          <w:sz w:val="24"/>
        </w:rPr>
        <w:t>Proposed fiscal year 201</w:t>
      </w:r>
      <w:r w:rsidR="00715249" w:rsidRPr="004271C0">
        <w:rPr>
          <w:color w:val="000000"/>
          <w:sz w:val="24"/>
        </w:rPr>
        <w:t>5</w:t>
      </w:r>
      <w:r w:rsidR="000D2C0F" w:rsidRPr="004271C0">
        <w:rPr>
          <w:color w:val="000000"/>
          <w:sz w:val="24"/>
        </w:rPr>
        <w:t xml:space="preserve"> operating budget</w:t>
      </w:r>
    </w:p>
    <w:p w:rsidR="00715249" w:rsidRDefault="00715249" w:rsidP="004271C0">
      <w:pPr>
        <w:rPr>
          <w:color w:val="000000"/>
          <w:sz w:val="24"/>
          <w:szCs w:val="24"/>
        </w:rPr>
      </w:pPr>
    </w:p>
    <w:p w:rsidR="007B318F" w:rsidRDefault="00903BF4" w:rsidP="004271C0">
      <w:pPr>
        <w:rPr>
          <w:color w:val="000000"/>
          <w:sz w:val="24"/>
          <w:szCs w:val="24"/>
        </w:rPr>
      </w:pPr>
      <w:r>
        <w:rPr>
          <w:color w:val="000000"/>
          <w:sz w:val="24"/>
          <w:szCs w:val="24"/>
        </w:rPr>
        <w:t>After some discussion, no action was taken.</w:t>
      </w:r>
    </w:p>
    <w:p w:rsidR="00903BF4" w:rsidRPr="00DE11B9" w:rsidRDefault="00903BF4" w:rsidP="004271C0">
      <w:pPr>
        <w:rPr>
          <w:color w:val="000000"/>
          <w:sz w:val="24"/>
          <w:szCs w:val="24"/>
        </w:rPr>
      </w:pPr>
    </w:p>
    <w:p w:rsidR="002B46B7" w:rsidRPr="004271C0" w:rsidRDefault="002B46B7" w:rsidP="004271C0">
      <w:pPr>
        <w:tabs>
          <w:tab w:val="left" w:pos="4950"/>
        </w:tabs>
        <w:rPr>
          <w:color w:val="000000"/>
          <w:sz w:val="24"/>
        </w:rPr>
      </w:pPr>
      <w:r w:rsidRPr="004271C0">
        <w:rPr>
          <w:color w:val="000000"/>
          <w:sz w:val="24"/>
        </w:rPr>
        <w:t xml:space="preserve">Review and discussion </w:t>
      </w:r>
      <w:r w:rsidR="000D2C0F" w:rsidRPr="004271C0">
        <w:rPr>
          <w:color w:val="000000"/>
          <w:sz w:val="24"/>
        </w:rPr>
        <w:t>of Authority rates and policies</w:t>
      </w:r>
    </w:p>
    <w:p w:rsidR="00242F43" w:rsidRDefault="00242F43" w:rsidP="004271C0">
      <w:pPr>
        <w:tabs>
          <w:tab w:val="left" w:pos="4500"/>
        </w:tabs>
        <w:rPr>
          <w:color w:val="000000"/>
          <w:sz w:val="24"/>
        </w:rPr>
      </w:pPr>
    </w:p>
    <w:p w:rsidR="00903BF4" w:rsidRDefault="006539A4" w:rsidP="00903BF4">
      <w:pPr>
        <w:rPr>
          <w:color w:val="000000"/>
          <w:sz w:val="24"/>
          <w:szCs w:val="24"/>
        </w:rPr>
      </w:pPr>
      <w:r>
        <w:rPr>
          <w:color w:val="000000"/>
          <w:sz w:val="24"/>
          <w:szCs w:val="24"/>
        </w:rPr>
        <w:t>After some</w:t>
      </w:r>
      <w:r w:rsidR="00A37920">
        <w:rPr>
          <w:color w:val="000000"/>
          <w:sz w:val="24"/>
          <w:szCs w:val="24"/>
        </w:rPr>
        <w:t xml:space="preserve"> discussion, Mr. Cannady made a motion to lower the tap fees to $800 during construction and $900 outside of construction areas.  Mr. MacNabb</w:t>
      </w:r>
      <w:r w:rsidR="00903BF4">
        <w:rPr>
          <w:color w:val="000000"/>
          <w:sz w:val="24"/>
          <w:szCs w:val="24"/>
        </w:rPr>
        <w:t xml:space="preserve"> asked for updated costs of taps and a list of</w:t>
      </w:r>
      <w:r>
        <w:rPr>
          <w:color w:val="000000"/>
          <w:sz w:val="24"/>
          <w:szCs w:val="24"/>
        </w:rPr>
        <w:t xml:space="preserve"> what</w:t>
      </w:r>
      <w:r w:rsidR="00903BF4">
        <w:rPr>
          <w:color w:val="000000"/>
          <w:sz w:val="24"/>
          <w:szCs w:val="24"/>
        </w:rPr>
        <w:t xml:space="preserve"> surroun</w:t>
      </w:r>
      <w:r>
        <w:rPr>
          <w:color w:val="000000"/>
          <w:sz w:val="24"/>
          <w:szCs w:val="24"/>
        </w:rPr>
        <w:t>ding counties and cities charge</w:t>
      </w:r>
      <w:r w:rsidR="00903BF4">
        <w:rPr>
          <w:color w:val="000000"/>
          <w:sz w:val="24"/>
          <w:szCs w:val="24"/>
        </w:rPr>
        <w:t xml:space="preserve"> for taps.</w:t>
      </w:r>
      <w:r w:rsidR="003A1CB8">
        <w:rPr>
          <w:color w:val="000000"/>
          <w:sz w:val="24"/>
          <w:szCs w:val="24"/>
        </w:rPr>
        <w:t xml:space="preserve">  Mr. Cannady withdrew his motion.  </w:t>
      </w:r>
    </w:p>
    <w:p w:rsidR="00903BF4" w:rsidRDefault="00903BF4" w:rsidP="004271C0">
      <w:pPr>
        <w:tabs>
          <w:tab w:val="left" w:pos="4500"/>
        </w:tabs>
        <w:rPr>
          <w:color w:val="000000"/>
          <w:sz w:val="24"/>
        </w:rPr>
      </w:pPr>
    </w:p>
    <w:p w:rsidR="00DE11B9" w:rsidRDefault="007B318F" w:rsidP="004271C0">
      <w:pPr>
        <w:tabs>
          <w:tab w:val="left" w:pos="4500"/>
        </w:tabs>
        <w:rPr>
          <w:color w:val="000000"/>
          <w:sz w:val="24"/>
        </w:rPr>
      </w:pPr>
      <w:r>
        <w:rPr>
          <w:color w:val="000000"/>
          <w:sz w:val="24"/>
        </w:rPr>
        <w:t>Mr.</w:t>
      </w:r>
      <w:r w:rsidR="00903BF4">
        <w:rPr>
          <w:color w:val="000000"/>
          <w:sz w:val="24"/>
        </w:rPr>
        <w:t xml:space="preserve"> </w:t>
      </w:r>
      <w:r>
        <w:rPr>
          <w:color w:val="000000"/>
          <w:sz w:val="24"/>
        </w:rPr>
        <w:t xml:space="preserve">Carlton made a motion to change the policy to “HCWSA will not under any circumstances furnish water free of charge to any </w:t>
      </w:r>
      <w:r w:rsidR="00903BF4">
        <w:rPr>
          <w:color w:val="000000"/>
          <w:sz w:val="24"/>
        </w:rPr>
        <w:t>locati</w:t>
      </w:r>
      <w:r>
        <w:rPr>
          <w:color w:val="000000"/>
          <w:sz w:val="24"/>
        </w:rPr>
        <w:t>on or for any purpose, except for actu</w:t>
      </w:r>
      <w:r w:rsidR="00A37920">
        <w:rPr>
          <w:color w:val="000000"/>
          <w:sz w:val="24"/>
        </w:rPr>
        <w:t>al fire-fighting, fire</w:t>
      </w:r>
      <w:ins w:id="18" w:author="Owner" w:date="2014-09-10T14:15:00Z">
        <w:r w:rsidR="0040649F">
          <w:rPr>
            <w:color w:val="000000"/>
            <w:sz w:val="24"/>
          </w:rPr>
          <w:t>-</w:t>
        </w:r>
      </w:ins>
      <w:del w:id="19" w:author="Owner" w:date="2014-09-10T14:15:00Z">
        <w:r w:rsidR="00A37920" w:rsidDel="0040649F">
          <w:rPr>
            <w:color w:val="000000"/>
            <w:sz w:val="24"/>
          </w:rPr>
          <w:delText xml:space="preserve"> </w:delText>
        </w:r>
      </w:del>
      <w:r w:rsidR="00A37920">
        <w:rPr>
          <w:color w:val="000000"/>
          <w:sz w:val="24"/>
        </w:rPr>
        <w:t>fighting</w:t>
      </w:r>
      <w:r>
        <w:rPr>
          <w:color w:val="000000"/>
          <w:sz w:val="24"/>
        </w:rPr>
        <w:t xml:space="preserve"> training, and hydrant testing”. </w:t>
      </w:r>
      <w:r w:rsidR="00A37920">
        <w:rPr>
          <w:color w:val="000000"/>
          <w:sz w:val="24"/>
        </w:rPr>
        <w:t xml:space="preserve"> </w:t>
      </w:r>
      <w:r>
        <w:rPr>
          <w:color w:val="000000"/>
          <w:sz w:val="24"/>
        </w:rPr>
        <w:t xml:space="preserve"> Mr. Holland seconded it.  The motion passed 5-0.</w:t>
      </w:r>
    </w:p>
    <w:p w:rsidR="007B318F" w:rsidRPr="004271C0" w:rsidRDefault="007B318F" w:rsidP="004271C0">
      <w:pPr>
        <w:tabs>
          <w:tab w:val="left" w:pos="4500"/>
        </w:tabs>
        <w:rPr>
          <w:color w:val="000000"/>
          <w:sz w:val="24"/>
        </w:rPr>
      </w:pPr>
    </w:p>
    <w:p w:rsidR="00242F43" w:rsidRPr="004271C0" w:rsidRDefault="00242F43" w:rsidP="004271C0">
      <w:pPr>
        <w:rPr>
          <w:color w:val="000000"/>
          <w:sz w:val="24"/>
        </w:rPr>
      </w:pPr>
      <w:r w:rsidRPr="004271C0">
        <w:rPr>
          <w:sz w:val="24"/>
        </w:rPr>
        <w:t>Public comments</w:t>
      </w:r>
    </w:p>
    <w:p w:rsidR="00242F43" w:rsidRDefault="00242F43" w:rsidP="004271C0">
      <w:pPr>
        <w:rPr>
          <w:color w:val="000000"/>
          <w:sz w:val="24"/>
        </w:rPr>
      </w:pPr>
    </w:p>
    <w:p w:rsidR="00DE11B9" w:rsidRDefault="003A1CB8" w:rsidP="004271C0">
      <w:pPr>
        <w:rPr>
          <w:color w:val="000000"/>
          <w:sz w:val="24"/>
        </w:rPr>
      </w:pPr>
      <w:r>
        <w:rPr>
          <w:color w:val="000000"/>
          <w:sz w:val="24"/>
        </w:rPr>
        <w:t>Mr. Fleming offered to help survey residents in his neighborhood to see about their interest in water in their area.</w:t>
      </w:r>
    </w:p>
    <w:p w:rsidR="003A1CB8" w:rsidRDefault="003A1CB8" w:rsidP="004271C0">
      <w:pPr>
        <w:rPr>
          <w:color w:val="000000"/>
          <w:sz w:val="24"/>
        </w:rPr>
      </w:pPr>
      <w:r>
        <w:rPr>
          <w:color w:val="000000"/>
          <w:sz w:val="24"/>
        </w:rPr>
        <w:t xml:space="preserve">Ms. Jordan asked the Board if they had considered the environmental impact </w:t>
      </w:r>
      <w:r w:rsidRPr="00295194">
        <w:rPr>
          <w:color w:val="000000"/>
          <w:sz w:val="24"/>
        </w:rPr>
        <w:t>Plant Vog</w:t>
      </w:r>
      <w:ins w:id="20" w:author="Owner" w:date="2014-09-10T14:15:00Z">
        <w:r w:rsidR="0040649F" w:rsidRPr="00295194">
          <w:rPr>
            <w:color w:val="000000"/>
            <w:sz w:val="24"/>
          </w:rPr>
          <w:t>t</w:t>
        </w:r>
      </w:ins>
      <w:r w:rsidR="00295194" w:rsidRPr="00295194">
        <w:rPr>
          <w:color w:val="000000"/>
          <w:sz w:val="24"/>
        </w:rPr>
        <w:t>le</w:t>
      </w:r>
      <w:r>
        <w:rPr>
          <w:color w:val="000000"/>
          <w:sz w:val="24"/>
        </w:rPr>
        <w:t xml:space="preserve"> will have on Hartwell Lake.  </w:t>
      </w:r>
    </w:p>
    <w:p w:rsidR="003A1CB8" w:rsidRDefault="003A1CB8" w:rsidP="004271C0">
      <w:pPr>
        <w:rPr>
          <w:color w:val="000000"/>
          <w:sz w:val="24"/>
        </w:rPr>
      </w:pPr>
      <w:r>
        <w:rPr>
          <w:color w:val="000000"/>
          <w:sz w:val="24"/>
        </w:rPr>
        <w:t xml:space="preserve">Mr. Dorsey voiced his support of getting water to the Bethany area.  In addition, he spoke on behalf of Mr. Terrell Partain, Hart County EMS supervisor, regarding using permanent welded communication antennas on the Airline Tank and not using magnets.  He asked for Mr. Goran to meet with Mr. Partain regarding this. Mr. Holland made a motion </w:t>
      </w:r>
      <w:r w:rsidR="00DE69D8">
        <w:rPr>
          <w:color w:val="000000"/>
          <w:sz w:val="24"/>
        </w:rPr>
        <w:t xml:space="preserve">to allow Hart County </w:t>
      </w:r>
      <w:r>
        <w:rPr>
          <w:color w:val="000000"/>
          <w:sz w:val="24"/>
        </w:rPr>
        <w:t>to w</w:t>
      </w:r>
      <w:r w:rsidR="00DE69D8">
        <w:rPr>
          <w:color w:val="000000"/>
          <w:sz w:val="24"/>
        </w:rPr>
        <w:t>eld any antennas to the Airline Tank</w:t>
      </w:r>
      <w:r>
        <w:rPr>
          <w:color w:val="000000"/>
          <w:sz w:val="24"/>
        </w:rPr>
        <w:t xml:space="preserve"> and Mr. Cannady seconded it.  The motion passed 5-0. </w:t>
      </w:r>
    </w:p>
    <w:p w:rsidR="003A1CB8" w:rsidRPr="004271C0" w:rsidRDefault="003A1CB8" w:rsidP="004271C0">
      <w:pPr>
        <w:rPr>
          <w:color w:val="000000"/>
          <w:sz w:val="24"/>
        </w:rPr>
      </w:pPr>
    </w:p>
    <w:p w:rsidR="00242F43" w:rsidRPr="004271C0" w:rsidRDefault="00242F43" w:rsidP="004271C0">
      <w:pPr>
        <w:rPr>
          <w:sz w:val="24"/>
        </w:rPr>
      </w:pPr>
      <w:r w:rsidRPr="004271C0">
        <w:rPr>
          <w:sz w:val="24"/>
        </w:rPr>
        <w:t>Director’s comments</w:t>
      </w:r>
    </w:p>
    <w:p w:rsidR="00242F43" w:rsidRDefault="00242F43" w:rsidP="004271C0">
      <w:pPr>
        <w:rPr>
          <w:b/>
          <w:color w:val="000000"/>
          <w:sz w:val="24"/>
        </w:rPr>
      </w:pPr>
    </w:p>
    <w:p w:rsidR="00DE11B9" w:rsidRDefault="003A1CB8" w:rsidP="004271C0">
      <w:pPr>
        <w:rPr>
          <w:color w:val="000000"/>
          <w:sz w:val="24"/>
        </w:rPr>
      </w:pPr>
      <w:r>
        <w:rPr>
          <w:color w:val="000000"/>
          <w:sz w:val="24"/>
        </w:rPr>
        <w:t xml:space="preserve">Mr. Goran updated the Board that there are currently 1300 customers.  He further stated </w:t>
      </w:r>
      <w:r w:rsidRPr="00295194">
        <w:rPr>
          <w:color w:val="000000"/>
          <w:sz w:val="24"/>
        </w:rPr>
        <w:t xml:space="preserve">that </w:t>
      </w:r>
      <w:ins w:id="21" w:author="Owner" w:date="2014-09-10T14:16:00Z">
        <w:r w:rsidR="0040649F" w:rsidRPr="00295194">
          <w:rPr>
            <w:color w:val="000000"/>
            <w:sz w:val="24"/>
          </w:rPr>
          <w:t>the</w:t>
        </w:r>
      </w:ins>
      <w:r w:rsidR="006539A4">
        <w:rPr>
          <w:color w:val="000000"/>
          <w:sz w:val="24"/>
        </w:rPr>
        <w:t xml:space="preserve"> Authority </w:t>
      </w:r>
      <w:r>
        <w:rPr>
          <w:color w:val="000000"/>
          <w:sz w:val="24"/>
        </w:rPr>
        <w:t>had not received any taste and odor complaints lately.</w:t>
      </w:r>
    </w:p>
    <w:p w:rsidR="003A1CB8" w:rsidRPr="003A1CB8" w:rsidRDefault="003A1CB8" w:rsidP="004271C0">
      <w:pPr>
        <w:rPr>
          <w:color w:val="000000"/>
          <w:sz w:val="24"/>
        </w:rPr>
      </w:pPr>
    </w:p>
    <w:p w:rsidR="00242F43" w:rsidRPr="004271C0" w:rsidRDefault="00242F43" w:rsidP="004271C0">
      <w:pPr>
        <w:rPr>
          <w:sz w:val="24"/>
        </w:rPr>
      </w:pPr>
      <w:r w:rsidRPr="004271C0">
        <w:rPr>
          <w:sz w:val="24"/>
        </w:rPr>
        <w:lastRenderedPageBreak/>
        <w:t>Members’ comments</w:t>
      </w:r>
    </w:p>
    <w:p w:rsidR="00242F43" w:rsidRDefault="00242F43" w:rsidP="004271C0">
      <w:pPr>
        <w:rPr>
          <w:sz w:val="24"/>
        </w:rPr>
      </w:pPr>
    </w:p>
    <w:p w:rsidR="00DE11B9" w:rsidRDefault="00DE69D8" w:rsidP="004271C0">
      <w:pPr>
        <w:rPr>
          <w:sz w:val="24"/>
        </w:rPr>
      </w:pPr>
      <w:r>
        <w:rPr>
          <w:sz w:val="24"/>
        </w:rPr>
        <w:t>Mr. Cannady handed out a spreadsheet about hiring an installation crew.  He asked to add this item to the September agenda.  He also asked to add a sewer master plan to the September agenda.</w:t>
      </w:r>
    </w:p>
    <w:p w:rsidR="00DE69D8" w:rsidRPr="004271C0" w:rsidRDefault="00DE69D8" w:rsidP="004271C0">
      <w:pPr>
        <w:rPr>
          <w:sz w:val="24"/>
        </w:rPr>
      </w:pPr>
    </w:p>
    <w:p w:rsidR="00242F43" w:rsidRPr="004271C0" w:rsidRDefault="00242F43" w:rsidP="004271C0">
      <w:pPr>
        <w:tabs>
          <w:tab w:val="left" w:pos="5040"/>
          <w:tab w:val="left" w:pos="5130"/>
        </w:tabs>
        <w:rPr>
          <w:sz w:val="24"/>
        </w:rPr>
      </w:pPr>
      <w:r w:rsidRPr="004271C0">
        <w:rPr>
          <w:sz w:val="24"/>
        </w:rPr>
        <w:t xml:space="preserve">Upcoming meetings </w:t>
      </w:r>
      <w:r w:rsidRPr="004271C0">
        <w:rPr>
          <w:b/>
          <w:sz w:val="24"/>
        </w:rPr>
        <w:t>–</w:t>
      </w:r>
      <w:r w:rsidRPr="004271C0">
        <w:rPr>
          <w:sz w:val="24"/>
        </w:rPr>
        <w:t xml:space="preserve"> </w:t>
      </w:r>
      <w:r w:rsidR="0085658F" w:rsidRPr="004271C0">
        <w:rPr>
          <w:sz w:val="24"/>
        </w:rPr>
        <w:t>S</w:t>
      </w:r>
      <w:r w:rsidR="00273309" w:rsidRPr="004271C0">
        <w:rPr>
          <w:sz w:val="24"/>
        </w:rPr>
        <w:t>eptember 15</w:t>
      </w:r>
      <w:r w:rsidR="00273309" w:rsidRPr="004271C0">
        <w:rPr>
          <w:sz w:val="24"/>
          <w:vertAlign w:val="superscript"/>
        </w:rPr>
        <w:t>th</w:t>
      </w:r>
      <w:r w:rsidR="0085658F" w:rsidRPr="004271C0">
        <w:rPr>
          <w:sz w:val="24"/>
        </w:rPr>
        <w:t>, October 20</w:t>
      </w:r>
      <w:r w:rsidR="0085658F" w:rsidRPr="004271C0">
        <w:rPr>
          <w:sz w:val="24"/>
          <w:vertAlign w:val="superscript"/>
        </w:rPr>
        <w:t>th</w:t>
      </w:r>
      <w:r w:rsidR="0085658F" w:rsidRPr="004271C0">
        <w:rPr>
          <w:sz w:val="24"/>
        </w:rPr>
        <w:t xml:space="preserve"> </w:t>
      </w:r>
    </w:p>
    <w:p w:rsidR="00242F43" w:rsidRPr="004271C0" w:rsidRDefault="00242F43" w:rsidP="004271C0">
      <w:pPr>
        <w:rPr>
          <w:sz w:val="24"/>
        </w:rPr>
      </w:pPr>
    </w:p>
    <w:p w:rsidR="00242F43" w:rsidRPr="004271C0" w:rsidRDefault="00242F43" w:rsidP="004271C0">
      <w:pPr>
        <w:rPr>
          <w:sz w:val="24"/>
        </w:rPr>
      </w:pPr>
      <w:r w:rsidRPr="004271C0">
        <w:rPr>
          <w:sz w:val="24"/>
        </w:rPr>
        <w:t xml:space="preserve">Executive session – </w:t>
      </w:r>
      <w:r w:rsidR="00E271DB" w:rsidRPr="004271C0">
        <w:rPr>
          <w:sz w:val="24"/>
        </w:rPr>
        <w:t>Director performance appraisal</w:t>
      </w:r>
      <w:r w:rsidR="00532490">
        <w:rPr>
          <w:sz w:val="24"/>
        </w:rPr>
        <w:t xml:space="preserve"> and potential real estate</w:t>
      </w:r>
      <w:r w:rsidR="00037676">
        <w:rPr>
          <w:sz w:val="24"/>
        </w:rPr>
        <w:t xml:space="preserve"> issues</w:t>
      </w:r>
    </w:p>
    <w:p w:rsidR="00242F43" w:rsidRDefault="00242F43" w:rsidP="004271C0">
      <w:pPr>
        <w:rPr>
          <w:sz w:val="24"/>
        </w:rPr>
      </w:pPr>
    </w:p>
    <w:p w:rsidR="00DE11B9" w:rsidRDefault="00DE69D8" w:rsidP="004271C0">
      <w:pPr>
        <w:rPr>
          <w:sz w:val="24"/>
        </w:rPr>
      </w:pPr>
      <w:r>
        <w:rPr>
          <w:sz w:val="24"/>
        </w:rPr>
        <w:t>Mr. Holland</w:t>
      </w:r>
      <w:r w:rsidR="007B318F">
        <w:rPr>
          <w:sz w:val="24"/>
        </w:rPr>
        <w:t xml:space="preserve"> made a motion to proceed into executive session and Mr. </w:t>
      </w:r>
      <w:r>
        <w:rPr>
          <w:sz w:val="24"/>
        </w:rPr>
        <w:t>Cannady</w:t>
      </w:r>
      <w:r w:rsidR="007B318F">
        <w:rPr>
          <w:sz w:val="24"/>
        </w:rPr>
        <w:t xml:space="preserve"> seconded it.  The motion passed 5-0.</w:t>
      </w:r>
    </w:p>
    <w:p w:rsidR="007B318F" w:rsidRDefault="007B318F" w:rsidP="004271C0">
      <w:pPr>
        <w:rPr>
          <w:sz w:val="24"/>
        </w:rPr>
      </w:pPr>
    </w:p>
    <w:p w:rsidR="0040649F" w:rsidRDefault="0040649F" w:rsidP="0040649F">
      <w:pPr>
        <w:rPr>
          <w:ins w:id="22" w:author="Owner" w:date="2014-09-10T14:16:00Z"/>
          <w:sz w:val="24"/>
        </w:rPr>
      </w:pPr>
      <w:ins w:id="23" w:author="Owner" w:date="2014-09-10T14:16:00Z">
        <w:r w:rsidRPr="00295194">
          <w:rPr>
            <w:sz w:val="24"/>
          </w:rPr>
          <w:t xml:space="preserve">Mr. </w:t>
        </w:r>
      </w:ins>
      <w:ins w:id="24" w:author="Owner" w:date="2014-09-10T14:17:00Z">
        <w:r w:rsidRPr="00295194">
          <w:rPr>
            <w:sz w:val="24"/>
          </w:rPr>
          <w:t>MacNabb</w:t>
        </w:r>
      </w:ins>
      <w:ins w:id="25" w:author="Owner" w:date="2014-09-10T14:16:00Z">
        <w:r w:rsidRPr="00295194">
          <w:rPr>
            <w:sz w:val="24"/>
          </w:rPr>
          <w:t xml:space="preserve"> made a motion to </w:t>
        </w:r>
      </w:ins>
      <w:ins w:id="26" w:author="Owner" w:date="2014-09-10T14:17:00Z">
        <w:r w:rsidRPr="00295194">
          <w:rPr>
            <w:sz w:val="24"/>
          </w:rPr>
          <w:t>exit</w:t>
        </w:r>
      </w:ins>
      <w:ins w:id="27" w:author="Owner" w:date="2014-09-10T14:16:00Z">
        <w:r w:rsidRPr="00295194">
          <w:rPr>
            <w:sz w:val="24"/>
          </w:rPr>
          <w:t xml:space="preserve"> executive session and Mr. Cannady seconded it.  The motion passed 5-0.</w:t>
        </w:r>
      </w:ins>
    </w:p>
    <w:p w:rsidR="0040649F" w:rsidRDefault="0040649F" w:rsidP="0040649F">
      <w:pPr>
        <w:rPr>
          <w:ins w:id="28" w:author="Owner" w:date="2014-09-10T14:16:00Z"/>
          <w:sz w:val="24"/>
        </w:rPr>
      </w:pPr>
    </w:p>
    <w:p w:rsidR="00242F43" w:rsidRPr="004271C0" w:rsidRDefault="00242F43" w:rsidP="004271C0">
      <w:pPr>
        <w:rPr>
          <w:sz w:val="24"/>
        </w:rPr>
      </w:pPr>
      <w:r w:rsidRPr="004271C0">
        <w:rPr>
          <w:sz w:val="24"/>
        </w:rPr>
        <w:t>Adjournment</w:t>
      </w:r>
    </w:p>
    <w:p w:rsidR="008B4931" w:rsidRPr="004271C0" w:rsidRDefault="008B4931" w:rsidP="004271C0">
      <w:pPr>
        <w:rPr>
          <w:sz w:val="16"/>
        </w:rPr>
      </w:pPr>
    </w:p>
    <w:p w:rsidR="008B4931" w:rsidRDefault="008B4931">
      <w:pPr>
        <w:jc w:val="both"/>
        <w:rPr>
          <w:sz w:val="16"/>
        </w:rPr>
      </w:pPr>
    </w:p>
    <w:p w:rsidR="0040649F" w:rsidRDefault="0040649F" w:rsidP="0040649F">
      <w:pPr>
        <w:rPr>
          <w:ins w:id="29" w:author="Owner" w:date="2014-09-10T14:18:00Z"/>
          <w:sz w:val="24"/>
        </w:rPr>
      </w:pPr>
      <w:ins w:id="30" w:author="Owner" w:date="2014-09-10T14:18:00Z">
        <w:r w:rsidRPr="00295194">
          <w:rPr>
            <w:sz w:val="24"/>
          </w:rPr>
          <w:t>Mr. MacNabb made a motion to adjourn the meeting and Mr. Cannady seconded it.  The motion passed 5-0.</w:t>
        </w:r>
      </w:ins>
    </w:p>
    <w:p w:rsidR="006539A4" w:rsidRDefault="006539A4" w:rsidP="004271C0">
      <w:pPr>
        <w:rPr>
          <w:sz w:val="24"/>
        </w:rPr>
      </w:pPr>
    </w:p>
    <w:p w:rsidR="004271C0" w:rsidRDefault="004271C0" w:rsidP="004271C0">
      <w:pPr>
        <w:rPr>
          <w:sz w:val="24"/>
        </w:rPr>
      </w:pPr>
    </w:p>
    <w:p w:rsidR="00F33790" w:rsidRDefault="00F33790" w:rsidP="004271C0">
      <w:pPr>
        <w:rPr>
          <w:sz w:val="24"/>
        </w:rPr>
      </w:pPr>
    </w:p>
    <w:p w:rsidR="00F33790" w:rsidRDefault="00F33790" w:rsidP="004271C0">
      <w:pPr>
        <w:rPr>
          <w:sz w:val="24"/>
        </w:rPr>
      </w:pPr>
    </w:p>
    <w:p w:rsidR="00F33790" w:rsidRDefault="00F33790" w:rsidP="004271C0">
      <w:pPr>
        <w:rPr>
          <w:sz w:val="24"/>
        </w:rPr>
      </w:pPr>
    </w:p>
    <w:p w:rsidR="00F33790" w:rsidRDefault="00F33790" w:rsidP="004271C0">
      <w:pPr>
        <w:rPr>
          <w:sz w:val="24"/>
        </w:rPr>
      </w:pPr>
    </w:p>
    <w:p w:rsidR="00F33790" w:rsidRDefault="00F33790" w:rsidP="004271C0">
      <w:pPr>
        <w:rPr>
          <w:sz w:val="24"/>
        </w:rPr>
      </w:pPr>
    </w:p>
    <w:p w:rsidR="00F33790" w:rsidRDefault="00F33790" w:rsidP="004271C0">
      <w:pPr>
        <w:rPr>
          <w:sz w:val="24"/>
        </w:rPr>
      </w:pPr>
    </w:p>
    <w:p w:rsidR="004271C0" w:rsidRPr="00E554EB" w:rsidRDefault="004271C0" w:rsidP="004271C0">
      <w:pPr>
        <w:rPr>
          <w:color w:val="000000"/>
          <w:sz w:val="24"/>
        </w:rPr>
      </w:pPr>
      <w:r w:rsidRPr="00E554EB">
        <w:rPr>
          <w:color w:val="000000"/>
          <w:sz w:val="24"/>
        </w:rPr>
        <w:t>__</w:t>
      </w:r>
      <w:r>
        <w:rPr>
          <w:color w:val="000000"/>
          <w:sz w:val="24"/>
        </w:rPr>
        <w:t>___________________________</w:t>
      </w:r>
      <w:r>
        <w:rPr>
          <w:color w:val="000000"/>
          <w:sz w:val="24"/>
        </w:rPr>
        <w:tab/>
      </w:r>
      <w:r>
        <w:rPr>
          <w:color w:val="000000"/>
          <w:sz w:val="24"/>
        </w:rPr>
        <w:tab/>
      </w:r>
      <w:r>
        <w:rPr>
          <w:color w:val="000000"/>
          <w:sz w:val="24"/>
        </w:rPr>
        <w:tab/>
      </w:r>
      <w:r>
        <w:rPr>
          <w:color w:val="000000"/>
          <w:sz w:val="24"/>
        </w:rPr>
        <w:tab/>
      </w:r>
      <w:r w:rsidRPr="00E554EB">
        <w:rPr>
          <w:color w:val="000000"/>
          <w:sz w:val="24"/>
        </w:rPr>
        <w:t>_____________________________</w:t>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p>
    <w:p w:rsidR="004271C0" w:rsidRPr="009A45AE" w:rsidRDefault="004271C0" w:rsidP="004271C0">
      <w:pPr>
        <w:rPr>
          <w:color w:val="000000"/>
          <w:sz w:val="24"/>
        </w:rPr>
      </w:pPr>
      <w:r>
        <w:rPr>
          <w:color w:val="000000"/>
          <w:sz w:val="24"/>
        </w:rPr>
        <w:t xml:space="preserve">Hugh Holland, </w:t>
      </w:r>
      <w:r w:rsidRPr="00E554EB">
        <w:rPr>
          <w:color w:val="000000"/>
          <w:sz w:val="24"/>
        </w:rPr>
        <w:t>Chairman</w:t>
      </w:r>
      <w:r w:rsidRPr="00E554EB">
        <w:rPr>
          <w:color w:val="000000"/>
          <w:sz w:val="24"/>
        </w:rPr>
        <w:tab/>
      </w:r>
      <w:r w:rsidRPr="00E554EB">
        <w:rPr>
          <w:color w:val="000000"/>
          <w:sz w:val="24"/>
        </w:rPr>
        <w:tab/>
      </w:r>
      <w:r w:rsidRPr="00E554EB">
        <w:rPr>
          <w:color w:val="000000"/>
          <w:sz w:val="24"/>
        </w:rPr>
        <w:tab/>
      </w:r>
      <w:r>
        <w:rPr>
          <w:color w:val="000000"/>
          <w:sz w:val="24"/>
        </w:rPr>
        <w:tab/>
        <w:t xml:space="preserve">        </w:t>
      </w:r>
      <w:r>
        <w:rPr>
          <w:color w:val="000000"/>
          <w:sz w:val="24"/>
        </w:rPr>
        <w:tab/>
        <w:t>Kathy Breffle, Secretary/Treasurer</w:t>
      </w:r>
    </w:p>
    <w:p w:rsidR="004271C0" w:rsidRDefault="004271C0">
      <w:pPr>
        <w:jc w:val="both"/>
        <w:rPr>
          <w:sz w:val="16"/>
        </w:rPr>
      </w:pPr>
    </w:p>
    <w:p w:rsidR="004271C0" w:rsidRDefault="004271C0">
      <w:pPr>
        <w:jc w:val="both"/>
        <w:rPr>
          <w:sz w:val="16"/>
        </w:rPr>
      </w:pPr>
    </w:p>
    <w:p w:rsidR="001613A8" w:rsidRDefault="001613A8">
      <w:pPr>
        <w:jc w:val="both"/>
        <w:rPr>
          <w:sz w:val="16"/>
        </w:rPr>
      </w:pPr>
    </w:p>
    <w:p w:rsidR="00F33790" w:rsidRDefault="00F33790">
      <w:pPr>
        <w:jc w:val="both"/>
        <w:rPr>
          <w:sz w:val="16"/>
        </w:rPr>
      </w:pPr>
    </w:p>
    <w:p w:rsidR="00F33790" w:rsidRDefault="00F33790">
      <w:pPr>
        <w:jc w:val="both"/>
        <w:rPr>
          <w:sz w:val="16"/>
        </w:rPr>
      </w:pPr>
    </w:p>
    <w:p w:rsidR="00F33790" w:rsidRDefault="00F33790">
      <w:pPr>
        <w:jc w:val="both"/>
        <w:rPr>
          <w:sz w:val="16"/>
        </w:rPr>
      </w:pPr>
    </w:p>
    <w:p w:rsidR="00F33790" w:rsidRDefault="00F33790">
      <w:pPr>
        <w:jc w:val="both"/>
        <w:rPr>
          <w:sz w:val="16"/>
        </w:rPr>
      </w:pPr>
    </w:p>
    <w:p w:rsidR="00F33790" w:rsidRDefault="00F33790">
      <w:pPr>
        <w:jc w:val="both"/>
        <w:rPr>
          <w:sz w:val="16"/>
        </w:rPr>
      </w:pPr>
    </w:p>
    <w:p w:rsidR="00F33790" w:rsidRDefault="00F33790">
      <w:pPr>
        <w:jc w:val="both"/>
        <w:rPr>
          <w:sz w:val="16"/>
        </w:rPr>
      </w:pPr>
    </w:p>
    <w:p w:rsidR="00F33790" w:rsidRDefault="00F33790">
      <w:pPr>
        <w:jc w:val="both"/>
        <w:rPr>
          <w:sz w:val="16"/>
        </w:rPr>
      </w:pPr>
    </w:p>
    <w:p w:rsidR="00F33790" w:rsidRDefault="00F33790">
      <w:pPr>
        <w:jc w:val="both"/>
        <w:rPr>
          <w:sz w:val="16"/>
        </w:rPr>
      </w:pPr>
    </w:p>
    <w:p w:rsidR="00F33790" w:rsidRDefault="00F33790">
      <w:pPr>
        <w:jc w:val="both"/>
        <w:rPr>
          <w:sz w:val="16"/>
        </w:rPr>
      </w:pPr>
    </w:p>
    <w:p w:rsidR="00F33790" w:rsidRDefault="00F33790">
      <w:pPr>
        <w:jc w:val="both"/>
        <w:rPr>
          <w:sz w:val="16"/>
        </w:rPr>
      </w:pPr>
    </w:p>
    <w:p w:rsidR="00F33790" w:rsidRDefault="00F33790">
      <w:pPr>
        <w:jc w:val="both"/>
        <w:rPr>
          <w:sz w:val="16"/>
        </w:rPr>
      </w:pPr>
    </w:p>
    <w:p w:rsidR="00F33790" w:rsidRDefault="00F33790">
      <w:pPr>
        <w:jc w:val="both"/>
        <w:rPr>
          <w:sz w:val="16"/>
        </w:rPr>
      </w:pPr>
    </w:p>
    <w:p w:rsidR="00F33790" w:rsidRDefault="00F33790">
      <w:pPr>
        <w:jc w:val="both"/>
        <w:rPr>
          <w:sz w:val="16"/>
        </w:rPr>
      </w:pPr>
    </w:p>
    <w:p w:rsidR="00F33790" w:rsidRDefault="00F33790">
      <w:pPr>
        <w:jc w:val="both"/>
        <w:rPr>
          <w:sz w:val="16"/>
        </w:rPr>
      </w:pPr>
    </w:p>
    <w:p w:rsidR="00F33790" w:rsidRDefault="00F33790">
      <w:pPr>
        <w:jc w:val="both"/>
        <w:rPr>
          <w:sz w:val="16"/>
        </w:rPr>
      </w:pPr>
    </w:p>
    <w:p w:rsidR="00F33790" w:rsidRDefault="00F33790">
      <w:pPr>
        <w:jc w:val="both"/>
        <w:rPr>
          <w:sz w:val="16"/>
        </w:rPr>
      </w:pPr>
    </w:p>
    <w:p w:rsidR="00F33790" w:rsidRDefault="00F33790">
      <w:pPr>
        <w:jc w:val="both"/>
        <w:rPr>
          <w:sz w:val="16"/>
        </w:rPr>
      </w:pPr>
    </w:p>
    <w:p w:rsidR="00F33790" w:rsidRDefault="00F33790">
      <w:pPr>
        <w:jc w:val="both"/>
        <w:rPr>
          <w:sz w:val="16"/>
        </w:rPr>
      </w:pPr>
    </w:p>
    <w:p w:rsidR="00F33790" w:rsidRDefault="00F33790">
      <w:pPr>
        <w:jc w:val="both"/>
        <w:rPr>
          <w:sz w:val="16"/>
        </w:rPr>
      </w:pPr>
    </w:p>
    <w:p w:rsidR="00F33790" w:rsidRDefault="00F33790">
      <w:pPr>
        <w:jc w:val="both"/>
        <w:rPr>
          <w:sz w:val="16"/>
        </w:rPr>
      </w:pPr>
    </w:p>
    <w:p w:rsidR="00F33790" w:rsidRDefault="00F33790">
      <w:pPr>
        <w:jc w:val="both"/>
        <w:rPr>
          <w:sz w:val="16"/>
        </w:rPr>
      </w:pPr>
    </w:p>
    <w:p w:rsidR="00F33790" w:rsidRDefault="00F33790">
      <w:pPr>
        <w:jc w:val="both"/>
        <w:rPr>
          <w:sz w:val="16"/>
        </w:rPr>
      </w:pPr>
    </w:p>
    <w:p w:rsidR="00F33790" w:rsidRDefault="00F33790">
      <w:pPr>
        <w:jc w:val="both"/>
        <w:rPr>
          <w:sz w:val="16"/>
        </w:rPr>
      </w:pPr>
    </w:p>
    <w:p w:rsidR="00F33790" w:rsidRDefault="00F33790">
      <w:pPr>
        <w:jc w:val="both"/>
        <w:rPr>
          <w:sz w:val="16"/>
        </w:rPr>
      </w:pPr>
    </w:p>
    <w:p w:rsidR="00F33790" w:rsidRDefault="00F33790">
      <w:pPr>
        <w:jc w:val="both"/>
        <w:rPr>
          <w:sz w:val="16"/>
        </w:rPr>
      </w:pPr>
    </w:p>
    <w:p w:rsidR="00F33790" w:rsidRDefault="00F33790">
      <w:pPr>
        <w:jc w:val="both"/>
        <w:rPr>
          <w:sz w:val="16"/>
        </w:rPr>
      </w:pPr>
    </w:p>
    <w:p w:rsidR="00F33790" w:rsidRDefault="00F33790">
      <w:pPr>
        <w:jc w:val="both"/>
        <w:rPr>
          <w:sz w:val="16"/>
        </w:rPr>
      </w:pPr>
    </w:p>
    <w:p w:rsidR="00F33790" w:rsidRDefault="00F33790">
      <w:pPr>
        <w:jc w:val="both"/>
        <w:rPr>
          <w:sz w:val="16"/>
        </w:rPr>
      </w:pPr>
    </w:p>
    <w:p w:rsidR="00F33790" w:rsidRDefault="00F33790">
      <w:pPr>
        <w:jc w:val="both"/>
        <w:rPr>
          <w:sz w:val="16"/>
        </w:rPr>
      </w:pPr>
    </w:p>
    <w:p w:rsidR="00F33790" w:rsidRDefault="00F33790">
      <w:pPr>
        <w:jc w:val="both"/>
        <w:rPr>
          <w:sz w:val="16"/>
        </w:rPr>
      </w:pPr>
    </w:p>
    <w:p w:rsidR="00F33790" w:rsidRDefault="00F33790">
      <w:pPr>
        <w:jc w:val="both"/>
        <w:rPr>
          <w:sz w:val="16"/>
        </w:rPr>
      </w:pPr>
    </w:p>
    <w:p w:rsidR="00F33790" w:rsidRDefault="00F33790">
      <w:pPr>
        <w:jc w:val="both"/>
        <w:rPr>
          <w:sz w:val="16"/>
        </w:rPr>
      </w:pPr>
    </w:p>
    <w:p w:rsidR="00F33790" w:rsidRDefault="00F33790">
      <w:pPr>
        <w:jc w:val="both"/>
        <w:rPr>
          <w:sz w:val="16"/>
        </w:rPr>
      </w:pPr>
    </w:p>
    <w:p w:rsidR="00F33790" w:rsidRDefault="00F33790">
      <w:pPr>
        <w:jc w:val="both"/>
        <w:rPr>
          <w:sz w:val="16"/>
        </w:rPr>
      </w:pPr>
    </w:p>
    <w:p w:rsidR="00F33790" w:rsidRDefault="00F33790">
      <w:pPr>
        <w:jc w:val="both"/>
        <w:rPr>
          <w:sz w:val="16"/>
        </w:rPr>
      </w:pPr>
    </w:p>
    <w:p w:rsidR="00F33790" w:rsidRDefault="00F33790">
      <w:pPr>
        <w:jc w:val="both"/>
        <w:rPr>
          <w:sz w:val="16"/>
        </w:rPr>
      </w:pPr>
    </w:p>
    <w:p w:rsidR="00F33790" w:rsidRDefault="00F33790">
      <w:pPr>
        <w:jc w:val="both"/>
        <w:rPr>
          <w:sz w:val="16"/>
        </w:rPr>
      </w:pPr>
    </w:p>
    <w:p w:rsidR="00F33790" w:rsidRDefault="00F33790">
      <w:pPr>
        <w:jc w:val="both"/>
        <w:rPr>
          <w:sz w:val="16"/>
        </w:rPr>
      </w:pPr>
    </w:p>
    <w:p w:rsidR="00F33790" w:rsidRDefault="00F33790">
      <w:pPr>
        <w:jc w:val="both"/>
        <w:rPr>
          <w:sz w:val="16"/>
        </w:rPr>
      </w:pPr>
    </w:p>
    <w:p w:rsidR="00F33790" w:rsidRDefault="00F33790">
      <w:pPr>
        <w:jc w:val="both"/>
        <w:rPr>
          <w:sz w:val="16"/>
        </w:rPr>
      </w:pPr>
    </w:p>
    <w:p w:rsidR="00F33790" w:rsidRDefault="00F33790">
      <w:pPr>
        <w:jc w:val="both"/>
        <w:rPr>
          <w:sz w:val="16"/>
        </w:rPr>
      </w:pPr>
    </w:p>
    <w:p w:rsidR="00F33790" w:rsidRDefault="00F33790">
      <w:pPr>
        <w:jc w:val="both"/>
        <w:rPr>
          <w:sz w:val="16"/>
        </w:rPr>
      </w:pPr>
    </w:p>
    <w:p w:rsidR="00F33790" w:rsidRDefault="00F33790">
      <w:pPr>
        <w:jc w:val="both"/>
        <w:rPr>
          <w:sz w:val="16"/>
        </w:rPr>
      </w:pPr>
    </w:p>
    <w:p w:rsidR="00F33790" w:rsidRDefault="00F33790">
      <w:pPr>
        <w:jc w:val="both"/>
        <w:rPr>
          <w:sz w:val="16"/>
        </w:rPr>
      </w:pPr>
    </w:p>
    <w:p w:rsidR="00F33790" w:rsidRDefault="00F33790">
      <w:pPr>
        <w:jc w:val="both"/>
        <w:rPr>
          <w:sz w:val="16"/>
        </w:rPr>
      </w:pPr>
    </w:p>
    <w:p w:rsidR="00F33790" w:rsidRDefault="00F33790">
      <w:pPr>
        <w:jc w:val="both"/>
        <w:rPr>
          <w:sz w:val="16"/>
        </w:rPr>
      </w:pPr>
    </w:p>
    <w:p w:rsidR="00F33790" w:rsidRPr="001613A8" w:rsidRDefault="00F33790">
      <w:pPr>
        <w:jc w:val="both"/>
        <w:rPr>
          <w:sz w:val="16"/>
        </w:rPr>
      </w:pPr>
    </w:p>
    <w:p w:rsidR="00242F43" w:rsidRPr="001613A8" w:rsidRDefault="008D1CFE">
      <w:pPr>
        <w:jc w:val="both"/>
        <w:rPr>
          <w:sz w:val="24"/>
        </w:rPr>
      </w:pPr>
      <w:r>
        <w:rPr>
          <w:sz w:val="16"/>
        </w:rPr>
        <w:t>Kathy’sdocuments/minutes</w:t>
      </w:r>
      <w:r w:rsidR="001613A8">
        <w:rPr>
          <w:sz w:val="16"/>
        </w:rPr>
        <w:t>/FY14/</w:t>
      </w:r>
      <w:r>
        <w:rPr>
          <w:sz w:val="16"/>
        </w:rPr>
        <w:t>minutes</w:t>
      </w:r>
      <w:r w:rsidR="00BD0407" w:rsidRPr="001613A8">
        <w:rPr>
          <w:sz w:val="16"/>
        </w:rPr>
        <w:t>0</w:t>
      </w:r>
      <w:r w:rsidR="0085658F" w:rsidRPr="001613A8">
        <w:rPr>
          <w:sz w:val="16"/>
        </w:rPr>
        <w:t>818</w:t>
      </w:r>
      <w:r w:rsidR="00E25E10" w:rsidRPr="001613A8">
        <w:rPr>
          <w:sz w:val="16"/>
        </w:rPr>
        <w:t>14</w:t>
      </w:r>
      <w:r w:rsidR="001613A8">
        <w:rPr>
          <w:sz w:val="16"/>
        </w:rPr>
        <w:t>Draft</w:t>
      </w:r>
    </w:p>
    <w:sectPr w:rsidR="00242F43" w:rsidRPr="001613A8" w:rsidSect="003D560F">
      <w:pgSz w:w="12242" w:h="20163" w:code="5"/>
      <w:pgMar w:top="1152" w:right="1008" w:bottom="1008" w:left="10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54F" w:rsidRDefault="0009254F" w:rsidP="008B4931">
      <w:r>
        <w:separator/>
      </w:r>
    </w:p>
  </w:endnote>
  <w:endnote w:type="continuationSeparator" w:id="0">
    <w:p w:rsidR="0009254F" w:rsidRDefault="0009254F" w:rsidP="008B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54F" w:rsidRDefault="0009254F" w:rsidP="008B4931">
      <w:r>
        <w:separator/>
      </w:r>
    </w:p>
  </w:footnote>
  <w:footnote w:type="continuationSeparator" w:id="0">
    <w:p w:rsidR="0009254F" w:rsidRDefault="0009254F" w:rsidP="008B4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457"/>
    <w:multiLevelType w:val="singleLevel"/>
    <w:tmpl w:val="7ED08490"/>
    <w:lvl w:ilvl="0">
      <w:start w:val="1"/>
      <w:numFmt w:val="lowerLetter"/>
      <w:lvlText w:val="%1)"/>
      <w:lvlJc w:val="left"/>
      <w:pPr>
        <w:tabs>
          <w:tab w:val="num" w:pos="360"/>
        </w:tabs>
        <w:ind w:left="360" w:hanging="360"/>
      </w:pPr>
      <w:rPr>
        <w:rFonts w:hint="default"/>
        <w:b w:val="0"/>
        <w:i w:val="0"/>
        <w:color w:val="000000"/>
      </w:rPr>
    </w:lvl>
  </w:abstractNum>
  <w:abstractNum w:abstractNumId="1">
    <w:nsid w:val="021219EB"/>
    <w:multiLevelType w:val="hybridMultilevel"/>
    <w:tmpl w:val="05AC1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942340"/>
    <w:multiLevelType w:val="hybridMultilevel"/>
    <w:tmpl w:val="F8A6B2FC"/>
    <w:lvl w:ilvl="0" w:tplc="13C6F444">
      <w:start w:val="1"/>
      <w:numFmt w:val="bullet"/>
      <w:lvlText w:val=""/>
      <w:lvlJc w:val="left"/>
      <w:pPr>
        <w:tabs>
          <w:tab w:val="num" w:pos="720"/>
        </w:tabs>
        <w:ind w:left="720" w:hanging="360"/>
      </w:pPr>
      <w:rPr>
        <w:rFonts w:ascii="Symbol" w:hAnsi="Symbol" w:hint="default"/>
      </w:rPr>
    </w:lvl>
    <w:lvl w:ilvl="1" w:tplc="5AC00690" w:tentative="1">
      <w:start w:val="1"/>
      <w:numFmt w:val="bullet"/>
      <w:lvlText w:val="o"/>
      <w:lvlJc w:val="left"/>
      <w:pPr>
        <w:tabs>
          <w:tab w:val="num" w:pos="1440"/>
        </w:tabs>
        <w:ind w:left="1440" w:hanging="360"/>
      </w:pPr>
      <w:rPr>
        <w:rFonts w:ascii="Courier New" w:hAnsi="Courier New" w:cs="Courier New" w:hint="default"/>
      </w:rPr>
    </w:lvl>
    <w:lvl w:ilvl="2" w:tplc="029A13EA" w:tentative="1">
      <w:start w:val="1"/>
      <w:numFmt w:val="bullet"/>
      <w:lvlText w:val=""/>
      <w:lvlJc w:val="left"/>
      <w:pPr>
        <w:tabs>
          <w:tab w:val="num" w:pos="2160"/>
        </w:tabs>
        <w:ind w:left="2160" w:hanging="360"/>
      </w:pPr>
      <w:rPr>
        <w:rFonts w:ascii="Wingdings" w:hAnsi="Wingdings" w:hint="default"/>
      </w:rPr>
    </w:lvl>
    <w:lvl w:ilvl="3" w:tplc="6280609C" w:tentative="1">
      <w:start w:val="1"/>
      <w:numFmt w:val="bullet"/>
      <w:lvlText w:val=""/>
      <w:lvlJc w:val="left"/>
      <w:pPr>
        <w:tabs>
          <w:tab w:val="num" w:pos="2880"/>
        </w:tabs>
        <w:ind w:left="2880" w:hanging="360"/>
      </w:pPr>
      <w:rPr>
        <w:rFonts w:ascii="Symbol" w:hAnsi="Symbol" w:hint="default"/>
      </w:rPr>
    </w:lvl>
    <w:lvl w:ilvl="4" w:tplc="CFAC9204" w:tentative="1">
      <w:start w:val="1"/>
      <w:numFmt w:val="bullet"/>
      <w:lvlText w:val="o"/>
      <w:lvlJc w:val="left"/>
      <w:pPr>
        <w:tabs>
          <w:tab w:val="num" w:pos="3600"/>
        </w:tabs>
        <w:ind w:left="3600" w:hanging="360"/>
      </w:pPr>
      <w:rPr>
        <w:rFonts w:ascii="Courier New" w:hAnsi="Courier New" w:cs="Courier New" w:hint="default"/>
      </w:rPr>
    </w:lvl>
    <w:lvl w:ilvl="5" w:tplc="16C4BD2E" w:tentative="1">
      <w:start w:val="1"/>
      <w:numFmt w:val="bullet"/>
      <w:lvlText w:val=""/>
      <w:lvlJc w:val="left"/>
      <w:pPr>
        <w:tabs>
          <w:tab w:val="num" w:pos="4320"/>
        </w:tabs>
        <w:ind w:left="4320" w:hanging="360"/>
      </w:pPr>
      <w:rPr>
        <w:rFonts w:ascii="Wingdings" w:hAnsi="Wingdings" w:hint="default"/>
      </w:rPr>
    </w:lvl>
    <w:lvl w:ilvl="6" w:tplc="FD265FD4" w:tentative="1">
      <w:start w:val="1"/>
      <w:numFmt w:val="bullet"/>
      <w:lvlText w:val=""/>
      <w:lvlJc w:val="left"/>
      <w:pPr>
        <w:tabs>
          <w:tab w:val="num" w:pos="5040"/>
        </w:tabs>
        <w:ind w:left="5040" w:hanging="360"/>
      </w:pPr>
      <w:rPr>
        <w:rFonts w:ascii="Symbol" w:hAnsi="Symbol" w:hint="default"/>
      </w:rPr>
    </w:lvl>
    <w:lvl w:ilvl="7" w:tplc="E33AD956" w:tentative="1">
      <w:start w:val="1"/>
      <w:numFmt w:val="bullet"/>
      <w:lvlText w:val="o"/>
      <w:lvlJc w:val="left"/>
      <w:pPr>
        <w:tabs>
          <w:tab w:val="num" w:pos="5760"/>
        </w:tabs>
        <w:ind w:left="5760" w:hanging="360"/>
      </w:pPr>
      <w:rPr>
        <w:rFonts w:ascii="Courier New" w:hAnsi="Courier New" w:cs="Courier New" w:hint="default"/>
      </w:rPr>
    </w:lvl>
    <w:lvl w:ilvl="8" w:tplc="623E5926" w:tentative="1">
      <w:start w:val="1"/>
      <w:numFmt w:val="bullet"/>
      <w:lvlText w:val=""/>
      <w:lvlJc w:val="left"/>
      <w:pPr>
        <w:tabs>
          <w:tab w:val="num" w:pos="6480"/>
        </w:tabs>
        <w:ind w:left="6480" w:hanging="360"/>
      </w:pPr>
      <w:rPr>
        <w:rFonts w:ascii="Wingdings" w:hAnsi="Wingdings" w:hint="default"/>
      </w:rPr>
    </w:lvl>
  </w:abstractNum>
  <w:abstractNum w:abstractNumId="3">
    <w:nsid w:val="0A367A0B"/>
    <w:multiLevelType w:val="singleLevel"/>
    <w:tmpl w:val="3DC058F8"/>
    <w:lvl w:ilvl="0">
      <w:start w:val="1"/>
      <w:numFmt w:val="lowerLetter"/>
      <w:lvlText w:val="%1)"/>
      <w:lvlJc w:val="left"/>
      <w:pPr>
        <w:tabs>
          <w:tab w:val="num" w:pos="720"/>
        </w:tabs>
        <w:ind w:left="720" w:hanging="360"/>
      </w:pPr>
      <w:rPr>
        <w:rFonts w:hint="default"/>
        <w:i w:val="0"/>
        <w:color w:val="000000"/>
      </w:rPr>
    </w:lvl>
  </w:abstractNum>
  <w:abstractNum w:abstractNumId="4">
    <w:nsid w:val="0AF51281"/>
    <w:multiLevelType w:val="hybridMultilevel"/>
    <w:tmpl w:val="254C26D4"/>
    <w:lvl w:ilvl="0" w:tplc="841A63AE">
      <w:start w:val="1"/>
      <w:numFmt w:val="bullet"/>
      <w:lvlText w:val=""/>
      <w:lvlJc w:val="left"/>
      <w:pPr>
        <w:tabs>
          <w:tab w:val="num" w:pos="720"/>
        </w:tabs>
        <w:ind w:left="720" w:hanging="360"/>
      </w:pPr>
      <w:rPr>
        <w:rFonts w:ascii="Symbol" w:hAnsi="Symbol" w:hint="default"/>
      </w:rPr>
    </w:lvl>
    <w:lvl w:ilvl="1" w:tplc="836644F6" w:tentative="1">
      <w:start w:val="1"/>
      <w:numFmt w:val="bullet"/>
      <w:lvlText w:val="o"/>
      <w:lvlJc w:val="left"/>
      <w:pPr>
        <w:tabs>
          <w:tab w:val="num" w:pos="1440"/>
        </w:tabs>
        <w:ind w:left="1440" w:hanging="360"/>
      </w:pPr>
      <w:rPr>
        <w:rFonts w:ascii="Courier New" w:hAnsi="Courier New" w:cs="Courier New" w:hint="default"/>
      </w:rPr>
    </w:lvl>
    <w:lvl w:ilvl="2" w:tplc="05DAC720" w:tentative="1">
      <w:start w:val="1"/>
      <w:numFmt w:val="bullet"/>
      <w:lvlText w:val=""/>
      <w:lvlJc w:val="left"/>
      <w:pPr>
        <w:tabs>
          <w:tab w:val="num" w:pos="2160"/>
        </w:tabs>
        <w:ind w:left="2160" w:hanging="360"/>
      </w:pPr>
      <w:rPr>
        <w:rFonts w:ascii="Wingdings" w:hAnsi="Wingdings" w:hint="default"/>
      </w:rPr>
    </w:lvl>
    <w:lvl w:ilvl="3" w:tplc="A886B612" w:tentative="1">
      <w:start w:val="1"/>
      <w:numFmt w:val="bullet"/>
      <w:lvlText w:val=""/>
      <w:lvlJc w:val="left"/>
      <w:pPr>
        <w:tabs>
          <w:tab w:val="num" w:pos="2880"/>
        </w:tabs>
        <w:ind w:left="2880" w:hanging="360"/>
      </w:pPr>
      <w:rPr>
        <w:rFonts w:ascii="Symbol" w:hAnsi="Symbol" w:hint="default"/>
      </w:rPr>
    </w:lvl>
    <w:lvl w:ilvl="4" w:tplc="4B9E701C" w:tentative="1">
      <w:start w:val="1"/>
      <w:numFmt w:val="bullet"/>
      <w:lvlText w:val="o"/>
      <w:lvlJc w:val="left"/>
      <w:pPr>
        <w:tabs>
          <w:tab w:val="num" w:pos="3600"/>
        </w:tabs>
        <w:ind w:left="3600" w:hanging="360"/>
      </w:pPr>
      <w:rPr>
        <w:rFonts w:ascii="Courier New" w:hAnsi="Courier New" w:cs="Courier New" w:hint="default"/>
      </w:rPr>
    </w:lvl>
    <w:lvl w:ilvl="5" w:tplc="55FAB90E" w:tentative="1">
      <w:start w:val="1"/>
      <w:numFmt w:val="bullet"/>
      <w:lvlText w:val=""/>
      <w:lvlJc w:val="left"/>
      <w:pPr>
        <w:tabs>
          <w:tab w:val="num" w:pos="4320"/>
        </w:tabs>
        <w:ind w:left="4320" w:hanging="360"/>
      </w:pPr>
      <w:rPr>
        <w:rFonts w:ascii="Wingdings" w:hAnsi="Wingdings" w:hint="default"/>
      </w:rPr>
    </w:lvl>
    <w:lvl w:ilvl="6" w:tplc="E2A8E7F4" w:tentative="1">
      <w:start w:val="1"/>
      <w:numFmt w:val="bullet"/>
      <w:lvlText w:val=""/>
      <w:lvlJc w:val="left"/>
      <w:pPr>
        <w:tabs>
          <w:tab w:val="num" w:pos="5040"/>
        </w:tabs>
        <w:ind w:left="5040" w:hanging="360"/>
      </w:pPr>
      <w:rPr>
        <w:rFonts w:ascii="Symbol" w:hAnsi="Symbol" w:hint="default"/>
      </w:rPr>
    </w:lvl>
    <w:lvl w:ilvl="7" w:tplc="36085208" w:tentative="1">
      <w:start w:val="1"/>
      <w:numFmt w:val="bullet"/>
      <w:lvlText w:val="o"/>
      <w:lvlJc w:val="left"/>
      <w:pPr>
        <w:tabs>
          <w:tab w:val="num" w:pos="5760"/>
        </w:tabs>
        <w:ind w:left="5760" w:hanging="360"/>
      </w:pPr>
      <w:rPr>
        <w:rFonts w:ascii="Courier New" w:hAnsi="Courier New" w:cs="Courier New" w:hint="default"/>
      </w:rPr>
    </w:lvl>
    <w:lvl w:ilvl="8" w:tplc="649E9872" w:tentative="1">
      <w:start w:val="1"/>
      <w:numFmt w:val="bullet"/>
      <w:lvlText w:val=""/>
      <w:lvlJc w:val="left"/>
      <w:pPr>
        <w:tabs>
          <w:tab w:val="num" w:pos="6480"/>
        </w:tabs>
        <w:ind w:left="6480" w:hanging="360"/>
      </w:pPr>
      <w:rPr>
        <w:rFonts w:ascii="Wingdings" w:hAnsi="Wingdings" w:hint="default"/>
      </w:rPr>
    </w:lvl>
  </w:abstractNum>
  <w:abstractNum w:abstractNumId="5">
    <w:nsid w:val="11313D39"/>
    <w:multiLevelType w:val="singleLevel"/>
    <w:tmpl w:val="6A9A33AC"/>
    <w:lvl w:ilvl="0">
      <w:start w:val="1"/>
      <w:numFmt w:val="decimal"/>
      <w:lvlText w:val="%1."/>
      <w:lvlJc w:val="left"/>
      <w:pPr>
        <w:tabs>
          <w:tab w:val="num" w:pos="360"/>
        </w:tabs>
        <w:ind w:left="360" w:hanging="360"/>
      </w:pPr>
      <w:rPr>
        <w:i w:val="0"/>
      </w:rPr>
    </w:lvl>
  </w:abstractNum>
  <w:abstractNum w:abstractNumId="6">
    <w:nsid w:val="1947786B"/>
    <w:multiLevelType w:val="multilevel"/>
    <w:tmpl w:val="E21257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2415BA5"/>
    <w:multiLevelType w:val="hybridMultilevel"/>
    <w:tmpl w:val="1FCC2F50"/>
    <w:lvl w:ilvl="0" w:tplc="324E66BA">
      <w:start w:val="1"/>
      <w:numFmt w:val="bullet"/>
      <w:lvlText w:val=""/>
      <w:lvlJc w:val="left"/>
      <w:pPr>
        <w:tabs>
          <w:tab w:val="num" w:pos="360"/>
        </w:tabs>
        <w:ind w:left="360" w:hanging="360"/>
      </w:pPr>
      <w:rPr>
        <w:rFonts w:ascii="Symbol" w:hAnsi="Symbol" w:hint="default"/>
      </w:rPr>
    </w:lvl>
    <w:lvl w:ilvl="1" w:tplc="48508E96" w:tentative="1">
      <w:start w:val="1"/>
      <w:numFmt w:val="bullet"/>
      <w:lvlText w:val="o"/>
      <w:lvlJc w:val="left"/>
      <w:pPr>
        <w:tabs>
          <w:tab w:val="num" w:pos="1440"/>
        </w:tabs>
        <w:ind w:left="1440" w:hanging="360"/>
      </w:pPr>
      <w:rPr>
        <w:rFonts w:ascii="Courier New" w:hAnsi="Courier New" w:cs="Courier New" w:hint="default"/>
      </w:rPr>
    </w:lvl>
    <w:lvl w:ilvl="2" w:tplc="7974EAA4" w:tentative="1">
      <w:start w:val="1"/>
      <w:numFmt w:val="bullet"/>
      <w:lvlText w:val=""/>
      <w:lvlJc w:val="left"/>
      <w:pPr>
        <w:tabs>
          <w:tab w:val="num" w:pos="2160"/>
        </w:tabs>
        <w:ind w:left="2160" w:hanging="360"/>
      </w:pPr>
      <w:rPr>
        <w:rFonts w:ascii="Wingdings" w:hAnsi="Wingdings" w:hint="default"/>
      </w:rPr>
    </w:lvl>
    <w:lvl w:ilvl="3" w:tplc="2476132E" w:tentative="1">
      <w:start w:val="1"/>
      <w:numFmt w:val="bullet"/>
      <w:lvlText w:val=""/>
      <w:lvlJc w:val="left"/>
      <w:pPr>
        <w:tabs>
          <w:tab w:val="num" w:pos="2880"/>
        </w:tabs>
        <w:ind w:left="2880" w:hanging="360"/>
      </w:pPr>
      <w:rPr>
        <w:rFonts w:ascii="Symbol" w:hAnsi="Symbol" w:hint="default"/>
      </w:rPr>
    </w:lvl>
    <w:lvl w:ilvl="4" w:tplc="236A00EA" w:tentative="1">
      <w:start w:val="1"/>
      <w:numFmt w:val="bullet"/>
      <w:lvlText w:val="o"/>
      <w:lvlJc w:val="left"/>
      <w:pPr>
        <w:tabs>
          <w:tab w:val="num" w:pos="3600"/>
        </w:tabs>
        <w:ind w:left="3600" w:hanging="360"/>
      </w:pPr>
      <w:rPr>
        <w:rFonts w:ascii="Courier New" w:hAnsi="Courier New" w:cs="Courier New" w:hint="default"/>
      </w:rPr>
    </w:lvl>
    <w:lvl w:ilvl="5" w:tplc="5088EC1E" w:tentative="1">
      <w:start w:val="1"/>
      <w:numFmt w:val="bullet"/>
      <w:lvlText w:val=""/>
      <w:lvlJc w:val="left"/>
      <w:pPr>
        <w:tabs>
          <w:tab w:val="num" w:pos="4320"/>
        </w:tabs>
        <w:ind w:left="4320" w:hanging="360"/>
      </w:pPr>
      <w:rPr>
        <w:rFonts w:ascii="Wingdings" w:hAnsi="Wingdings" w:hint="default"/>
      </w:rPr>
    </w:lvl>
    <w:lvl w:ilvl="6" w:tplc="DBF03410" w:tentative="1">
      <w:start w:val="1"/>
      <w:numFmt w:val="bullet"/>
      <w:lvlText w:val=""/>
      <w:lvlJc w:val="left"/>
      <w:pPr>
        <w:tabs>
          <w:tab w:val="num" w:pos="5040"/>
        </w:tabs>
        <w:ind w:left="5040" w:hanging="360"/>
      </w:pPr>
      <w:rPr>
        <w:rFonts w:ascii="Symbol" w:hAnsi="Symbol" w:hint="default"/>
      </w:rPr>
    </w:lvl>
    <w:lvl w:ilvl="7" w:tplc="A112A962" w:tentative="1">
      <w:start w:val="1"/>
      <w:numFmt w:val="bullet"/>
      <w:lvlText w:val="o"/>
      <w:lvlJc w:val="left"/>
      <w:pPr>
        <w:tabs>
          <w:tab w:val="num" w:pos="5760"/>
        </w:tabs>
        <w:ind w:left="5760" w:hanging="360"/>
      </w:pPr>
      <w:rPr>
        <w:rFonts w:ascii="Courier New" w:hAnsi="Courier New" w:cs="Courier New" w:hint="default"/>
      </w:rPr>
    </w:lvl>
    <w:lvl w:ilvl="8" w:tplc="818AF302" w:tentative="1">
      <w:start w:val="1"/>
      <w:numFmt w:val="bullet"/>
      <w:lvlText w:val=""/>
      <w:lvlJc w:val="left"/>
      <w:pPr>
        <w:tabs>
          <w:tab w:val="num" w:pos="6480"/>
        </w:tabs>
        <w:ind w:left="6480" w:hanging="360"/>
      </w:pPr>
      <w:rPr>
        <w:rFonts w:ascii="Wingdings" w:hAnsi="Wingdings" w:hint="default"/>
      </w:rPr>
    </w:lvl>
  </w:abstractNum>
  <w:abstractNum w:abstractNumId="8">
    <w:nsid w:val="287C5D6D"/>
    <w:multiLevelType w:val="hybridMultilevel"/>
    <w:tmpl w:val="DB42024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2C5C0A45"/>
    <w:multiLevelType w:val="hybridMultilevel"/>
    <w:tmpl w:val="5F4A2454"/>
    <w:lvl w:ilvl="0" w:tplc="4D6EFDE4">
      <w:start w:val="1"/>
      <w:numFmt w:val="bullet"/>
      <w:lvlText w:val=""/>
      <w:lvlJc w:val="left"/>
      <w:pPr>
        <w:tabs>
          <w:tab w:val="num" w:pos="360"/>
        </w:tabs>
        <w:ind w:left="360" w:hanging="360"/>
      </w:pPr>
      <w:rPr>
        <w:rFonts w:ascii="Symbol" w:hAnsi="Symbol" w:hint="default"/>
      </w:rPr>
    </w:lvl>
    <w:lvl w:ilvl="1" w:tplc="9F9CCC04" w:tentative="1">
      <w:start w:val="1"/>
      <w:numFmt w:val="bullet"/>
      <w:lvlText w:val="o"/>
      <w:lvlJc w:val="left"/>
      <w:pPr>
        <w:tabs>
          <w:tab w:val="num" w:pos="1080"/>
        </w:tabs>
        <w:ind w:left="1080" w:hanging="360"/>
      </w:pPr>
      <w:rPr>
        <w:rFonts w:ascii="Courier New" w:hAnsi="Courier New" w:cs="Courier New" w:hint="default"/>
      </w:rPr>
    </w:lvl>
    <w:lvl w:ilvl="2" w:tplc="590C77B2" w:tentative="1">
      <w:start w:val="1"/>
      <w:numFmt w:val="bullet"/>
      <w:lvlText w:val=""/>
      <w:lvlJc w:val="left"/>
      <w:pPr>
        <w:tabs>
          <w:tab w:val="num" w:pos="1800"/>
        </w:tabs>
        <w:ind w:left="1800" w:hanging="360"/>
      </w:pPr>
      <w:rPr>
        <w:rFonts w:ascii="Wingdings" w:hAnsi="Wingdings" w:hint="default"/>
      </w:rPr>
    </w:lvl>
    <w:lvl w:ilvl="3" w:tplc="78EC93D2" w:tentative="1">
      <w:start w:val="1"/>
      <w:numFmt w:val="bullet"/>
      <w:lvlText w:val=""/>
      <w:lvlJc w:val="left"/>
      <w:pPr>
        <w:tabs>
          <w:tab w:val="num" w:pos="2520"/>
        </w:tabs>
        <w:ind w:left="2520" w:hanging="360"/>
      </w:pPr>
      <w:rPr>
        <w:rFonts w:ascii="Symbol" w:hAnsi="Symbol" w:hint="default"/>
      </w:rPr>
    </w:lvl>
    <w:lvl w:ilvl="4" w:tplc="74287DB6" w:tentative="1">
      <w:start w:val="1"/>
      <w:numFmt w:val="bullet"/>
      <w:lvlText w:val="o"/>
      <w:lvlJc w:val="left"/>
      <w:pPr>
        <w:tabs>
          <w:tab w:val="num" w:pos="3240"/>
        </w:tabs>
        <w:ind w:left="3240" w:hanging="360"/>
      </w:pPr>
      <w:rPr>
        <w:rFonts w:ascii="Courier New" w:hAnsi="Courier New" w:cs="Courier New" w:hint="default"/>
      </w:rPr>
    </w:lvl>
    <w:lvl w:ilvl="5" w:tplc="381C0730" w:tentative="1">
      <w:start w:val="1"/>
      <w:numFmt w:val="bullet"/>
      <w:lvlText w:val=""/>
      <w:lvlJc w:val="left"/>
      <w:pPr>
        <w:tabs>
          <w:tab w:val="num" w:pos="3960"/>
        </w:tabs>
        <w:ind w:left="3960" w:hanging="360"/>
      </w:pPr>
      <w:rPr>
        <w:rFonts w:ascii="Wingdings" w:hAnsi="Wingdings" w:hint="default"/>
      </w:rPr>
    </w:lvl>
    <w:lvl w:ilvl="6" w:tplc="1F36A3C6" w:tentative="1">
      <w:start w:val="1"/>
      <w:numFmt w:val="bullet"/>
      <w:lvlText w:val=""/>
      <w:lvlJc w:val="left"/>
      <w:pPr>
        <w:tabs>
          <w:tab w:val="num" w:pos="4680"/>
        </w:tabs>
        <w:ind w:left="4680" w:hanging="360"/>
      </w:pPr>
      <w:rPr>
        <w:rFonts w:ascii="Symbol" w:hAnsi="Symbol" w:hint="default"/>
      </w:rPr>
    </w:lvl>
    <w:lvl w:ilvl="7" w:tplc="6AF4ADCC" w:tentative="1">
      <w:start w:val="1"/>
      <w:numFmt w:val="bullet"/>
      <w:lvlText w:val="o"/>
      <w:lvlJc w:val="left"/>
      <w:pPr>
        <w:tabs>
          <w:tab w:val="num" w:pos="5400"/>
        </w:tabs>
        <w:ind w:left="5400" w:hanging="360"/>
      </w:pPr>
      <w:rPr>
        <w:rFonts w:ascii="Courier New" w:hAnsi="Courier New" w:cs="Courier New" w:hint="default"/>
      </w:rPr>
    </w:lvl>
    <w:lvl w:ilvl="8" w:tplc="0EBC970E" w:tentative="1">
      <w:start w:val="1"/>
      <w:numFmt w:val="bullet"/>
      <w:lvlText w:val=""/>
      <w:lvlJc w:val="left"/>
      <w:pPr>
        <w:tabs>
          <w:tab w:val="num" w:pos="6120"/>
        </w:tabs>
        <w:ind w:left="6120" w:hanging="360"/>
      </w:pPr>
      <w:rPr>
        <w:rFonts w:ascii="Wingdings" w:hAnsi="Wingdings" w:hint="default"/>
      </w:rPr>
    </w:lvl>
  </w:abstractNum>
  <w:abstractNum w:abstractNumId="10">
    <w:nsid w:val="328F5989"/>
    <w:multiLevelType w:val="hybridMultilevel"/>
    <w:tmpl w:val="422CF088"/>
    <w:lvl w:ilvl="0" w:tplc="66AC3852">
      <w:start w:val="1"/>
      <w:numFmt w:val="bullet"/>
      <w:lvlText w:val=""/>
      <w:lvlJc w:val="left"/>
      <w:pPr>
        <w:tabs>
          <w:tab w:val="num" w:pos="360"/>
        </w:tabs>
        <w:ind w:left="360" w:hanging="360"/>
      </w:pPr>
      <w:rPr>
        <w:rFonts w:ascii="Symbol" w:hAnsi="Symbol" w:hint="default"/>
      </w:rPr>
    </w:lvl>
    <w:lvl w:ilvl="1" w:tplc="F99EAEFE" w:tentative="1">
      <w:start w:val="1"/>
      <w:numFmt w:val="bullet"/>
      <w:lvlText w:val="o"/>
      <w:lvlJc w:val="left"/>
      <w:pPr>
        <w:tabs>
          <w:tab w:val="num" w:pos="1080"/>
        </w:tabs>
        <w:ind w:left="1080" w:hanging="360"/>
      </w:pPr>
      <w:rPr>
        <w:rFonts w:ascii="Courier New" w:hAnsi="Courier New" w:cs="Courier New" w:hint="default"/>
      </w:rPr>
    </w:lvl>
    <w:lvl w:ilvl="2" w:tplc="E954F192" w:tentative="1">
      <w:start w:val="1"/>
      <w:numFmt w:val="bullet"/>
      <w:lvlText w:val=""/>
      <w:lvlJc w:val="left"/>
      <w:pPr>
        <w:tabs>
          <w:tab w:val="num" w:pos="1800"/>
        </w:tabs>
        <w:ind w:left="1800" w:hanging="360"/>
      </w:pPr>
      <w:rPr>
        <w:rFonts w:ascii="Wingdings" w:hAnsi="Wingdings" w:hint="default"/>
      </w:rPr>
    </w:lvl>
    <w:lvl w:ilvl="3" w:tplc="1780FC5C" w:tentative="1">
      <w:start w:val="1"/>
      <w:numFmt w:val="bullet"/>
      <w:lvlText w:val=""/>
      <w:lvlJc w:val="left"/>
      <w:pPr>
        <w:tabs>
          <w:tab w:val="num" w:pos="2520"/>
        </w:tabs>
        <w:ind w:left="2520" w:hanging="360"/>
      </w:pPr>
      <w:rPr>
        <w:rFonts w:ascii="Symbol" w:hAnsi="Symbol" w:hint="default"/>
      </w:rPr>
    </w:lvl>
    <w:lvl w:ilvl="4" w:tplc="E78A1A36" w:tentative="1">
      <w:start w:val="1"/>
      <w:numFmt w:val="bullet"/>
      <w:lvlText w:val="o"/>
      <w:lvlJc w:val="left"/>
      <w:pPr>
        <w:tabs>
          <w:tab w:val="num" w:pos="3240"/>
        </w:tabs>
        <w:ind w:left="3240" w:hanging="360"/>
      </w:pPr>
      <w:rPr>
        <w:rFonts w:ascii="Courier New" w:hAnsi="Courier New" w:cs="Courier New" w:hint="default"/>
      </w:rPr>
    </w:lvl>
    <w:lvl w:ilvl="5" w:tplc="D51C4FE4" w:tentative="1">
      <w:start w:val="1"/>
      <w:numFmt w:val="bullet"/>
      <w:lvlText w:val=""/>
      <w:lvlJc w:val="left"/>
      <w:pPr>
        <w:tabs>
          <w:tab w:val="num" w:pos="3960"/>
        </w:tabs>
        <w:ind w:left="3960" w:hanging="360"/>
      </w:pPr>
      <w:rPr>
        <w:rFonts w:ascii="Wingdings" w:hAnsi="Wingdings" w:hint="default"/>
      </w:rPr>
    </w:lvl>
    <w:lvl w:ilvl="6" w:tplc="78607268" w:tentative="1">
      <w:start w:val="1"/>
      <w:numFmt w:val="bullet"/>
      <w:lvlText w:val=""/>
      <w:lvlJc w:val="left"/>
      <w:pPr>
        <w:tabs>
          <w:tab w:val="num" w:pos="4680"/>
        </w:tabs>
        <w:ind w:left="4680" w:hanging="360"/>
      </w:pPr>
      <w:rPr>
        <w:rFonts w:ascii="Symbol" w:hAnsi="Symbol" w:hint="default"/>
      </w:rPr>
    </w:lvl>
    <w:lvl w:ilvl="7" w:tplc="973EAF00" w:tentative="1">
      <w:start w:val="1"/>
      <w:numFmt w:val="bullet"/>
      <w:lvlText w:val="o"/>
      <w:lvlJc w:val="left"/>
      <w:pPr>
        <w:tabs>
          <w:tab w:val="num" w:pos="5400"/>
        </w:tabs>
        <w:ind w:left="5400" w:hanging="360"/>
      </w:pPr>
      <w:rPr>
        <w:rFonts w:ascii="Courier New" w:hAnsi="Courier New" w:cs="Courier New" w:hint="default"/>
      </w:rPr>
    </w:lvl>
    <w:lvl w:ilvl="8" w:tplc="333E567E" w:tentative="1">
      <w:start w:val="1"/>
      <w:numFmt w:val="bullet"/>
      <w:lvlText w:val=""/>
      <w:lvlJc w:val="left"/>
      <w:pPr>
        <w:tabs>
          <w:tab w:val="num" w:pos="6120"/>
        </w:tabs>
        <w:ind w:left="6120" w:hanging="360"/>
      </w:pPr>
      <w:rPr>
        <w:rFonts w:ascii="Wingdings" w:hAnsi="Wingdings" w:hint="default"/>
      </w:rPr>
    </w:lvl>
  </w:abstractNum>
  <w:abstractNum w:abstractNumId="11">
    <w:nsid w:val="37492D4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381828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398431CC"/>
    <w:multiLevelType w:val="hybridMultilevel"/>
    <w:tmpl w:val="1B503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3338E1"/>
    <w:multiLevelType w:val="hybridMultilevel"/>
    <w:tmpl w:val="9E6894A4"/>
    <w:lvl w:ilvl="0" w:tplc="F550A97C">
      <w:numFmt w:val="bullet"/>
      <w:lvlText w:val="-"/>
      <w:lvlJc w:val="left"/>
      <w:pPr>
        <w:ind w:left="720" w:hanging="360"/>
      </w:pPr>
      <w:rPr>
        <w:rFonts w:ascii="Times New Roman" w:eastAsia="Times New Roman" w:hAnsi="Times New Roman" w:cs="Times New Roman" w:hint="default"/>
      </w:rPr>
    </w:lvl>
    <w:lvl w:ilvl="1" w:tplc="8AA0A33E" w:tentative="1">
      <w:start w:val="1"/>
      <w:numFmt w:val="bullet"/>
      <w:lvlText w:val="o"/>
      <w:lvlJc w:val="left"/>
      <w:pPr>
        <w:ind w:left="1440" w:hanging="360"/>
      </w:pPr>
      <w:rPr>
        <w:rFonts w:ascii="Courier New" w:hAnsi="Courier New" w:cs="Courier New" w:hint="default"/>
      </w:rPr>
    </w:lvl>
    <w:lvl w:ilvl="2" w:tplc="1A7A2590" w:tentative="1">
      <w:start w:val="1"/>
      <w:numFmt w:val="bullet"/>
      <w:lvlText w:val=""/>
      <w:lvlJc w:val="left"/>
      <w:pPr>
        <w:ind w:left="2160" w:hanging="360"/>
      </w:pPr>
      <w:rPr>
        <w:rFonts w:ascii="Wingdings" w:hAnsi="Wingdings" w:hint="default"/>
      </w:rPr>
    </w:lvl>
    <w:lvl w:ilvl="3" w:tplc="59FE0164" w:tentative="1">
      <w:start w:val="1"/>
      <w:numFmt w:val="bullet"/>
      <w:lvlText w:val=""/>
      <w:lvlJc w:val="left"/>
      <w:pPr>
        <w:ind w:left="2880" w:hanging="360"/>
      </w:pPr>
      <w:rPr>
        <w:rFonts w:ascii="Symbol" w:hAnsi="Symbol" w:hint="default"/>
      </w:rPr>
    </w:lvl>
    <w:lvl w:ilvl="4" w:tplc="B77EE2A2" w:tentative="1">
      <w:start w:val="1"/>
      <w:numFmt w:val="bullet"/>
      <w:lvlText w:val="o"/>
      <w:lvlJc w:val="left"/>
      <w:pPr>
        <w:ind w:left="3600" w:hanging="360"/>
      </w:pPr>
      <w:rPr>
        <w:rFonts w:ascii="Courier New" w:hAnsi="Courier New" w:cs="Courier New" w:hint="default"/>
      </w:rPr>
    </w:lvl>
    <w:lvl w:ilvl="5" w:tplc="037AC7AE" w:tentative="1">
      <w:start w:val="1"/>
      <w:numFmt w:val="bullet"/>
      <w:lvlText w:val=""/>
      <w:lvlJc w:val="left"/>
      <w:pPr>
        <w:ind w:left="4320" w:hanging="360"/>
      </w:pPr>
      <w:rPr>
        <w:rFonts w:ascii="Wingdings" w:hAnsi="Wingdings" w:hint="default"/>
      </w:rPr>
    </w:lvl>
    <w:lvl w:ilvl="6" w:tplc="D236DC2E" w:tentative="1">
      <w:start w:val="1"/>
      <w:numFmt w:val="bullet"/>
      <w:lvlText w:val=""/>
      <w:lvlJc w:val="left"/>
      <w:pPr>
        <w:ind w:left="5040" w:hanging="360"/>
      </w:pPr>
      <w:rPr>
        <w:rFonts w:ascii="Symbol" w:hAnsi="Symbol" w:hint="default"/>
      </w:rPr>
    </w:lvl>
    <w:lvl w:ilvl="7" w:tplc="8B4687C4" w:tentative="1">
      <w:start w:val="1"/>
      <w:numFmt w:val="bullet"/>
      <w:lvlText w:val="o"/>
      <w:lvlJc w:val="left"/>
      <w:pPr>
        <w:ind w:left="5760" w:hanging="360"/>
      </w:pPr>
      <w:rPr>
        <w:rFonts w:ascii="Courier New" w:hAnsi="Courier New" w:cs="Courier New" w:hint="default"/>
      </w:rPr>
    </w:lvl>
    <w:lvl w:ilvl="8" w:tplc="E8CEC642" w:tentative="1">
      <w:start w:val="1"/>
      <w:numFmt w:val="bullet"/>
      <w:lvlText w:val=""/>
      <w:lvlJc w:val="left"/>
      <w:pPr>
        <w:ind w:left="6480" w:hanging="360"/>
      </w:pPr>
      <w:rPr>
        <w:rFonts w:ascii="Wingdings" w:hAnsi="Wingdings" w:hint="default"/>
      </w:rPr>
    </w:lvl>
  </w:abstractNum>
  <w:abstractNum w:abstractNumId="15">
    <w:nsid w:val="43334B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45730CF9"/>
    <w:multiLevelType w:val="hybridMultilevel"/>
    <w:tmpl w:val="977E6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4802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48081E01"/>
    <w:multiLevelType w:val="hybridMultilevel"/>
    <w:tmpl w:val="74E28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3670BB"/>
    <w:multiLevelType w:val="hybridMultilevel"/>
    <w:tmpl w:val="E8B634C8"/>
    <w:lvl w:ilvl="0" w:tplc="4A88DAD0">
      <w:start w:val="1"/>
      <w:numFmt w:val="bullet"/>
      <w:lvlText w:val=""/>
      <w:lvlJc w:val="left"/>
      <w:pPr>
        <w:tabs>
          <w:tab w:val="num" w:pos="360"/>
        </w:tabs>
        <w:ind w:left="360" w:hanging="360"/>
      </w:pPr>
      <w:rPr>
        <w:rFonts w:ascii="Symbol" w:hAnsi="Symbol" w:hint="default"/>
      </w:rPr>
    </w:lvl>
    <w:lvl w:ilvl="1" w:tplc="EC6EFB8A" w:tentative="1">
      <w:start w:val="1"/>
      <w:numFmt w:val="bullet"/>
      <w:lvlText w:val="o"/>
      <w:lvlJc w:val="left"/>
      <w:pPr>
        <w:tabs>
          <w:tab w:val="num" w:pos="1800"/>
        </w:tabs>
        <w:ind w:left="1800" w:hanging="360"/>
      </w:pPr>
      <w:rPr>
        <w:rFonts w:ascii="Courier New" w:hAnsi="Courier New" w:cs="Courier New" w:hint="default"/>
      </w:rPr>
    </w:lvl>
    <w:lvl w:ilvl="2" w:tplc="9D16FB50" w:tentative="1">
      <w:start w:val="1"/>
      <w:numFmt w:val="bullet"/>
      <w:lvlText w:val=""/>
      <w:lvlJc w:val="left"/>
      <w:pPr>
        <w:tabs>
          <w:tab w:val="num" w:pos="2520"/>
        </w:tabs>
        <w:ind w:left="2520" w:hanging="360"/>
      </w:pPr>
      <w:rPr>
        <w:rFonts w:ascii="Wingdings" w:hAnsi="Wingdings" w:hint="default"/>
      </w:rPr>
    </w:lvl>
    <w:lvl w:ilvl="3" w:tplc="CDAA7568" w:tentative="1">
      <w:start w:val="1"/>
      <w:numFmt w:val="bullet"/>
      <w:lvlText w:val=""/>
      <w:lvlJc w:val="left"/>
      <w:pPr>
        <w:tabs>
          <w:tab w:val="num" w:pos="3240"/>
        </w:tabs>
        <w:ind w:left="3240" w:hanging="360"/>
      </w:pPr>
      <w:rPr>
        <w:rFonts w:ascii="Symbol" w:hAnsi="Symbol" w:hint="default"/>
      </w:rPr>
    </w:lvl>
    <w:lvl w:ilvl="4" w:tplc="8BDACB40" w:tentative="1">
      <w:start w:val="1"/>
      <w:numFmt w:val="bullet"/>
      <w:lvlText w:val="o"/>
      <w:lvlJc w:val="left"/>
      <w:pPr>
        <w:tabs>
          <w:tab w:val="num" w:pos="3960"/>
        </w:tabs>
        <w:ind w:left="3960" w:hanging="360"/>
      </w:pPr>
      <w:rPr>
        <w:rFonts w:ascii="Courier New" w:hAnsi="Courier New" w:cs="Courier New" w:hint="default"/>
      </w:rPr>
    </w:lvl>
    <w:lvl w:ilvl="5" w:tplc="CA747436" w:tentative="1">
      <w:start w:val="1"/>
      <w:numFmt w:val="bullet"/>
      <w:lvlText w:val=""/>
      <w:lvlJc w:val="left"/>
      <w:pPr>
        <w:tabs>
          <w:tab w:val="num" w:pos="4680"/>
        </w:tabs>
        <w:ind w:left="4680" w:hanging="360"/>
      </w:pPr>
      <w:rPr>
        <w:rFonts w:ascii="Wingdings" w:hAnsi="Wingdings" w:hint="default"/>
      </w:rPr>
    </w:lvl>
    <w:lvl w:ilvl="6" w:tplc="AFA6F4A4" w:tentative="1">
      <w:start w:val="1"/>
      <w:numFmt w:val="bullet"/>
      <w:lvlText w:val=""/>
      <w:lvlJc w:val="left"/>
      <w:pPr>
        <w:tabs>
          <w:tab w:val="num" w:pos="5400"/>
        </w:tabs>
        <w:ind w:left="5400" w:hanging="360"/>
      </w:pPr>
      <w:rPr>
        <w:rFonts w:ascii="Symbol" w:hAnsi="Symbol" w:hint="default"/>
      </w:rPr>
    </w:lvl>
    <w:lvl w:ilvl="7" w:tplc="E6EC859A" w:tentative="1">
      <w:start w:val="1"/>
      <w:numFmt w:val="bullet"/>
      <w:lvlText w:val="o"/>
      <w:lvlJc w:val="left"/>
      <w:pPr>
        <w:tabs>
          <w:tab w:val="num" w:pos="6120"/>
        </w:tabs>
        <w:ind w:left="6120" w:hanging="360"/>
      </w:pPr>
      <w:rPr>
        <w:rFonts w:ascii="Courier New" w:hAnsi="Courier New" w:cs="Courier New" w:hint="default"/>
      </w:rPr>
    </w:lvl>
    <w:lvl w:ilvl="8" w:tplc="E976F484" w:tentative="1">
      <w:start w:val="1"/>
      <w:numFmt w:val="bullet"/>
      <w:lvlText w:val=""/>
      <w:lvlJc w:val="left"/>
      <w:pPr>
        <w:tabs>
          <w:tab w:val="num" w:pos="6840"/>
        </w:tabs>
        <w:ind w:left="6840" w:hanging="360"/>
      </w:pPr>
      <w:rPr>
        <w:rFonts w:ascii="Wingdings" w:hAnsi="Wingdings" w:hint="default"/>
      </w:rPr>
    </w:lvl>
  </w:abstractNum>
  <w:abstractNum w:abstractNumId="20">
    <w:nsid w:val="4C68000F"/>
    <w:multiLevelType w:val="multilevel"/>
    <w:tmpl w:val="7474FB3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nsid w:val="58FC1654"/>
    <w:multiLevelType w:val="multilevel"/>
    <w:tmpl w:val="B9929A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BCB3631"/>
    <w:multiLevelType w:val="hybridMultilevel"/>
    <w:tmpl w:val="50CAC4F8"/>
    <w:lvl w:ilvl="0" w:tplc="EA2E6F80">
      <w:start w:val="1"/>
      <w:numFmt w:val="decimal"/>
      <w:lvlText w:val="%1."/>
      <w:lvlJc w:val="left"/>
      <w:pPr>
        <w:tabs>
          <w:tab w:val="num" w:pos="720"/>
        </w:tabs>
        <w:ind w:left="720" w:hanging="360"/>
      </w:pPr>
    </w:lvl>
    <w:lvl w:ilvl="1" w:tplc="2292B600" w:tentative="1">
      <w:start w:val="1"/>
      <w:numFmt w:val="lowerLetter"/>
      <w:lvlText w:val="%2."/>
      <w:lvlJc w:val="left"/>
      <w:pPr>
        <w:tabs>
          <w:tab w:val="num" w:pos="1440"/>
        </w:tabs>
        <w:ind w:left="1440" w:hanging="360"/>
      </w:pPr>
    </w:lvl>
    <w:lvl w:ilvl="2" w:tplc="B2E82572" w:tentative="1">
      <w:start w:val="1"/>
      <w:numFmt w:val="lowerRoman"/>
      <w:lvlText w:val="%3."/>
      <w:lvlJc w:val="right"/>
      <w:pPr>
        <w:tabs>
          <w:tab w:val="num" w:pos="2160"/>
        </w:tabs>
        <w:ind w:left="2160" w:hanging="180"/>
      </w:pPr>
    </w:lvl>
    <w:lvl w:ilvl="3" w:tplc="09B8259C" w:tentative="1">
      <w:start w:val="1"/>
      <w:numFmt w:val="decimal"/>
      <w:lvlText w:val="%4."/>
      <w:lvlJc w:val="left"/>
      <w:pPr>
        <w:tabs>
          <w:tab w:val="num" w:pos="2880"/>
        </w:tabs>
        <w:ind w:left="2880" w:hanging="360"/>
      </w:pPr>
    </w:lvl>
    <w:lvl w:ilvl="4" w:tplc="44BEA286" w:tentative="1">
      <w:start w:val="1"/>
      <w:numFmt w:val="lowerLetter"/>
      <w:lvlText w:val="%5."/>
      <w:lvlJc w:val="left"/>
      <w:pPr>
        <w:tabs>
          <w:tab w:val="num" w:pos="3600"/>
        </w:tabs>
        <w:ind w:left="3600" w:hanging="360"/>
      </w:pPr>
    </w:lvl>
    <w:lvl w:ilvl="5" w:tplc="8624B068" w:tentative="1">
      <w:start w:val="1"/>
      <w:numFmt w:val="lowerRoman"/>
      <w:lvlText w:val="%6."/>
      <w:lvlJc w:val="right"/>
      <w:pPr>
        <w:tabs>
          <w:tab w:val="num" w:pos="4320"/>
        </w:tabs>
        <w:ind w:left="4320" w:hanging="180"/>
      </w:pPr>
    </w:lvl>
    <w:lvl w:ilvl="6" w:tplc="2A207806" w:tentative="1">
      <w:start w:val="1"/>
      <w:numFmt w:val="decimal"/>
      <w:lvlText w:val="%7."/>
      <w:lvlJc w:val="left"/>
      <w:pPr>
        <w:tabs>
          <w:tab w:val="num" w:pos="5040"/>
        </w:tabs>
        <w:ind w:left="5040" w:hanging="360"/>
      </w:pPr>
    </w:lvl>
    <w:lvl w:ilvl="7" w:tplc="0DC4811A" w:tentative="1">
      <w:start w:val="1"/>
      <w:numFmt w:val="lowerLetter"/>
      <w:lvlText w:val="%8."/>
      <w:lvlJc w:val="left"/>
      <w:pPr>
        <w:tabs>
          <w:tab w:val="num" w:pos="5760"/>
        </w:tabs>
        <w:ind w:left="5760" w:hanging="360"/>
      </w:pPr>
    </w:lvl>
    <w:lvl w:ilvl="8" w:tplc="3F1A5CD6" w:tentative="1">
      <w:start w:val="1"/>
      <w:numFmt w:val="lowerRoman"/>
      <w:lvlText w:val="%9."/>
      <w:lvlJc w:val="right"/>
      <w:pPr>
        <w:tabs>
          <w:tab w:val="num" w:pos="6480"/>
        </w:tabs>
        <w:ind w:left="6480" w:hanging="180"/>
      </w:pPr>
    </w:lvl>
  </w:abstractNum>
  <w:abstractNum w:abstractNumId="23">
    <w:nsid w:val="5F4A6027"/>
    <w:multiLevelType w:val="hybridMultilevel"/>
    <w:tmpl w:val="FB92B258"/>
    <w:lvl w:ilvl="0" w:tplc="BA025C3A">
      <w:start w:val="1"/>
      <w:numFmt w:val="bullet"/>
      <w:lvlText w:val=""/>
      <w:lvlJc w:val="left"/>
      <w:pPr>
        <w:tabs>
          <w:tab w:val="num" w:pos="630"/>
        </w:tabs>
        <w:ind w:left="630" w:hanging="360"/>
      </w:pPr>
      <w:rPr>
        <w:rFonts w:ascii="Symbol" w:hAnsi="Symbol" w:hint="default"/>
      </w:rPr>
    </w:lvl>
    <w:lvl w:ilvl="1" w:tplc="72C431A0" w:tentative="1">
      <w:start w:val="1"/>
      <w:numFmt w:val="bullet"/>
      <w:lvlText w:val="o"/>
      <w:lvlJc w:val="left"/>
      <w:pPr>
        <w:tabs>
          <w:tab w:val="num" w:pos="1800"/>
        </w:tabs>
        <w:ind w:left="1800" w:hanging="360"/>
      </w:pPr>
      <w:rPr>
        <w:rFonts w:ascii="Courier New" w:hAnsi="Courier New" w:cs="Courier New" w:hint="default"/>
      </w:rPr>
    </w:lvl>
    <w:lvl w:ilvl="2" w:tplc="14B0F2E8" w:tentative="1">
      <w:start w:val="1"/>
      <w:numFmt w:val="bullet"/>
      <w:lvlText w:val=""/>
      <w:lvlJc w:val="left"/>
      <w:pPr>
        <w:tabs>
          <w:tab w:val="num" w:pos="2520"/>
        </w:tabs>
        <w:ind w:left="2520" w:hanging="360"/>
      </w:pPr>
      <w:rPr>
        <w:rFonts w:ascii="Wingdings" w:hAnsi="Wingdings" w:hint="default"/>
      </w:rPr>
    </w:lvl>
    <w:lvl w:ilvl="3" w:tplc="4EFA290A" w:tentative="1">
      <w:start w:val="1"/>
      <w:numFmt w:val="bullet"/>
      <w:lvlText w:val=""/>
      <w:lvlJc w:val="left"/>
      <w:pPr>
        <w:tabs>
          <w:tab w:val="num" w:pos="3240"/>
        </w:tabs>
        <w:ind w:left="3240" w:hanging="360"/>
      </w:pPr>
      <w:rPr>
        <w:rFonts w:ascii="Symbol" w:hAnsi="Symbol" w:hint="default"/>
      </w:rPr>
    </w:lvl>
    <w:lvl w:ilvl="4" w:tplc="C30C3F18" w:tentative="1">
      <w:start w:val="1"/>
      <w:numFmt w:val="bullet"/>
      <w:lvlText w:val="o"/>
      <w:lvlJc w:val="left"/>
      <w:pPr>
        <w:tabs>
          <w:tab w:val="num" w:pos="3960"/>
        </w:tabs>
        <w:ind w:left="3960" w:hanging="360"/>
      </w:pPr>
      <w:rPr>
        <w:rFonts w:ascii="Courier New" w:hAnsi="Courier New" w:cs="Courier New" w:hint="default"/>
      </w:rPr>
    </w:lvl>
    <w:lvl w:ilvl="5" w:tplc="DD361658" w:tentative="1">
      <w:start w:val="1"/>
      <w:numFmt w:val="bullet"/>
      <w:lvlText w:val=""/>
      <w:lvlJc w:val="left"/>
      <w:pPr>
        <w:tabs>
          <w:tab w:val="num" w:pos="4680"/>
        </w:tabs>
        <w:ind w:left="4680" w:hanging="360"/>
      </w:pPr>
      <w:rPr>
        <w:rFonts w:ascii="Wingdings" w:hAnsi="Wingdings" w:hint="default"/>
      </w:rPr>
    </w:lvl>
    <w:lvl w:ilvl="6" w:tplc="98EABD9E" w:tentative="1">
      <w:start w:val="1"/>
      <w:numFmt w:val="bullet"/>
      <w:lvlText w:val=""/>
      <w:lvlJc w:val="left"/>
      <w:pPr>
        <w:tabs>
          <w:tab w:val="num" w:pos="5400"/>
        </w:tabs>
        <w:ind w:left="5400" w:hanging="360"/>
      </w:pPr>
      <w:rPr>
        <w:rFonts w:ascii="Symbol" w:hAnsi="Symbol" w:hint="default"/>
      </w:rPr>
    </w:lvl>
    <w:lvl w:ilvl="7" w:tplc="F218069A" w:tentative="1">
      <w:start w:val="1"/>
      <w:numFmt w:val="bullet"/>
      <w:lvlText w:val="o"/>
      <w:lvlJc w:val="left"/>
      <w:pPr>
        <w:tabs>
          <w:tab w:val="num" w:pos="6120"/>
        </w:tabs>
        <w:ind w:left="6120" w:hanging="360"/>
      </w:pPr>
      <w:rPr>
        <w:rFonts w:ascii="Courier New" w:hAnsi="Courier New" w:cs="Courier New" w:hint="default"/>
      </w:rPr>
    </w:lvl>
    <w:lvl w:ilvl="8" w:tplc="9FF03018" w:tentative="1">
      <w:start w:val="1"/>
      <w:numFmt w:val="bullet"/>
      <w:lvlText w:val=""/>
      <w:lvlJc w:val="left"/>
      <w:pPr>
        <w:tabs>
          <w:tab w:val="num" w:pos="6840"/>
        </w:tabs>
        <w:ind w:left="6840" w:hanging="360"/>
      </w:pPr>
      <w:rPr>
        <w:rFonts w:ascii="Wingdings" w:hAnsi="Wingdings" w:hint="default"/>
      </w:rPr>
    </w:lvl>
  </w:abstractNum>
  <w:abstractNum w:abstractNumId="24">
    <w:nsid w:val="60170C2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6AE478C1"/>
    <w:multiLevelType w:val="hybridMultilevel"/>
    <w:tmpl w:val="04D25A94"/>
    <w:lvl w:ilvl="0" w:tplc="6390FE40">
      <w:numFmt w:val="bullet"/>
      <w:lvlText w:val="-"/>
      <w:lvlJc w:val="left"/>
      <w:pPr>
        <w:tabs>
          <w:tab w:val="num" w:pos="720"/>
        </w:tabs>
        <w:ind w:left="720" w:hanging="360"/>
      </w:pPr>
      <w:rPr>
        <w:rFonts w:ascii="Times New Roman" w:eastAsia="Times New Roman" w:hAnsi="Times New Roman" w:cs="Times New Roman" w:hint="default"/>
      </w:rPr>
    </w:lvl>
    <w:lvl w:ilvl="1" w:tplc="8F0E85A8" w:tentative="1">
      <w:start w:val="1"/>
      <w:numFmt w:val="bullet"/>
      <w:lvlText w:val="o"/>
      <w:lvlJc w:val="left"/>
      <w:pPr>
        <w:tabs>
          <w:tab w:val="num" w:pos="1440"/>
        </w:tabs>
        <w:ind w:left="1440" w:hanging="360"/>
      </w:pPr>
      <w:rPr>
        <w:rFonts w:ascii="Courier New" w:hAnsi="Courier New" w:cs="Courier New" w:hint="default"/>
      </w:rPr>
    </w:lvl>
    <w:lvl w:ilvl="2" w:tplc="0F14EB36" w:tentative="1">
      <w:start w:val="1"/>
      <w:numFmt w:val="bullet"/>
      <w:lvlText w:val=""/>
      <w:lvlJc w:val="left"/>
      <w:pPr>
        <w:tabs>
          <w:tab w:val="num" w:pos="2160"/>
        </w:tabs>
        <w:ind w:left="2160" w:hanging="360"/>
      </w:pPr>
      <w:rPr>
        <w:rFonts w:ascii="Wingdings" w:hAnsi="Wingdings" w:hint="default"/>
      </w:rPr>
    </w:lvl>
    <w:lvl w:ilvl="3" w:tplc="19DC5966" w:tentative="1">
      <w:start w:val="1"/>
      <w:numFmt w:val="bullet"/>
      <w:lvlText w:val=""/>
      <w:lvlJc w:val="left"/>
      <w:pPr>
        <w:tabs>
          <w:tab w:val="num" w:pos="2880"/>
        </w:tabs>
        <w:ind w:left="2880" w:hanging="360"/>
      </w:pPr>
      <w:rPr>
        <w:rFonts w:ascii="Symbol" w:hAnsi="Symbol" w:hint="default"/>
      </w:rPr>
    </w:lvl>
    <w:lvl w:ilvl="4" w:tplc="3A2E5852" w:tentative="1">
      <w:start w:val="1"/>
      <w:numFmt w:val="bullet"/>
      <w:lvlText w:val="o"/>
      <w:lvlJc w:val="left"/>
      <w:pPr>
        <w:tabs>
          <w:tab w:val="num" w:pos="3600"/>
        </w:tabs>
        <w:ind w:left="3600" w:hanging="360"/>
      </w:pPr>
      <w:rPr>
        <w:rFonts w:ascii="Courier New" w:hAnsi="Courier New" w:cs="Courier New" w:hint="default"/>
      </w:rPr>
    </w:lvl>
    <w:lvl w:ilvl="5" w:tplc="C38C5BCE" w:tentative="1">
      <w:start w:val="1"/>
      <w:numFmt w:val="bullet"/>
      <w:lvlText w:val=""/>
      <w:lvlJc w:val="left"/>
      <w:pPr>
        <w:tabs>
          <w:tab w:val="num" w:pos="4320"/>
        </w:tabs>
        <w:ind w:left="4320" w:hanging="360"/>
      </w:pPr>
      <w:rPr>
        <w:rFonts w:ascii="Wingdings" w:hAnsi="Wingdings" w:hint="default"/>
      </w:rPr>
    </w:lvl>
    <w:lvl w:ilvl="6" w:tplc="757CB74A" w:tentative="1">
      <w:start w:val="1"/>
      <w:numFmt w:val="bullet"/>
      <w:lvlText w:val=""/>
      <w:lvlJc w:val="left"/>
      <w:pPr>
        <w:tabs>
          <w:tab w:val="num" w:pos="5040"/>
        </w:tabs>
        <w:ind w:left="5040" w:hanging="360"/>
      </w:pPr>
      <w:rPr>
        <w:rFonts w:ascii="Symbol" w:hAnsi="Symbol" w:hint="default"/>
      </w:rPr>
    </w:lvl>
    <w:lvl w:ilvl="7" w:tplc="0C266C8A" w:tentative="1">
      <w:start w:val="1"/>
      <w:numFmt w:val="bullet"/>
      <w:lvlText w:val="o"/>
      <w:lvlJc w:val="left"/>
      <w:pPr>
        <w:tabs>
          <w:tab w:val="num" w:pos="5760"/>
        </w:tabs>
        <w:ind w:left="5760" w:hanging="360"/>
      </w:pPr>
      <w:rPr>
        <w:rFonts w:ascii="Courier New" w:hAnsi="Courier New" w:cs="Courier New" w:hint="default"/>
      </w:rPr>
    </w:lvl>
    <w:lvl w:ilvl="8" w:tplc="5AE45756" w:tentative="1">
      <w:start w:val="1"/>
      <w:numFmt w:val="bullet"/>
      <w:lvlText w:val=""/>
      <w:lvlJc w:val="left"/>
      <w:pPr>
        <w:tabs>
          <w:tab w:val="num" w:pos="6480"/>
        </w:tabs>
        <w:ind w:left="6480" w:hanging="360"/>
      </w:pPr>
      <w:rPr>
        <w:rFonts w:ascii="Wingdings" w:hAnsi="Wingdings" w:hint="default"/>
      </w:rPr>
    </w:lvl>
  </w:abstractNum>
  <w:abstractNum w:abstractNumId="26">
    <w:nsid w:val="76BF40D2"/>
    <w:multiLevelType w:val="hybridMultilevel"/>
    <w:tmpl w:val="067638D6"/>
    <w:lvl w:ilvl="0" w:tplc="CB46B3A8">
      <w:start w:val="1"/>
      <w:numFmt w:val="decimal"/>
      <w:lvlText w:val="%1."/>
      <w:lvlJc w:val="left"/>
      <w:pPr>
        <w:tabs>
          <w:tab w:val="num" w:pos="720"/>
        </w:tabs>
        <w:ind w:left="720" w:hanging="360"/>
      </w:pPr>
    </w:lvl>
    <w:lvl w:ilvl="1" w:tplc="C7301BD6" w:tentative="1">
      <w:start w:val="1"/>
      <w:numFmt w:val="lowerLetter"/>
      <w:lvlText w:val="%2."/>
      <w:lvlJc w:val="left"/>
      <w:pPr>
        <w:tabs>
          <w:tab w:val="num" w:pos="1440"/>
        </w:tabs>
        <w:ind w:left="1440" w:hanging="360"/>
      </w:pPr>
    </w:lvl>
    <w:lvl w:ilvl="2" w:tplc="2D020DA4" w:tentative="1">
      <w:start w:val="1"/>
      <w:numFmt w:val="lowerRoman"/>
      <w:lvlText w:val="%3."/>
      <w:lvlJc w:val="right"/>
      <w:pPr>
        <w:tabs>
          <w:tab w:val="num" w:pos="2160"/>
        </w:tabs>
        <w:ind w:left="2160" w:hanging="180"/>
      </w:pPr>
    </w:lvl>
    <w:lvl w:ilvl="3" w:tplc="CCFA2874" w:tentative="1">
      <w:start w:val="1"/>
      <w:numFmt w:val="decimal"/>
      <w:lvlText w:val="%4."/>
      <w:lvlJc w:val="left"/>
      <w:pPr>
        <w:tabs>
          <w:tab w:val="num" w:pos="2880"/>
        </w:tabs>
        <w:ind w:left="2880" w:hanging="360"/>
      </w:pPr>
    </w:lvl>
    <w:lvl w:ilvl="4" w:tplc="766A52F2" w:tentative="1">
      <w:start w:val="1"/>
      <w:numFmt w:val="lowerLetter"/>
      <w:lvlText w:val="%5."/>
      <w:lvlJc w:val="left"/>
      <w:pPr>
        <w:tabs>
          <w:tab w:val="num" w:pos="3600"/>
        </w:tabs>
        <w:ind w:left="3600" w:hanging="360"/>
      </w:pPr>
    </w:lvl>
    <w:lvl w:ilvl="5" w:tplc="652E1E86" w:tentative="1">
      <w:start w:val="1"/>
      <w:numFmt w:val="lowerRoman"/>
      <w:lvlText w:val="%6."/>
      <w:lvlJc w:val="right"/>
      <w:pPr>
        <w:tabs>
          <w:tab w:val="num" w:pos="4320"/>
        </w:tabs>
        <w:ind w:left="4320" w:hanging="180"/>
      </w:pPr>
    </w:lvl>
    <w:lvl w:ilvl="6" w:tplc="460A4BCC" w:tentative="1">
      <w:start w:val="1"/>
      <w:numFmt w:val="decimal"/>
      <w:lvlText w:val="%7."/>
      <w:lvlJc w:val="left"/>
      <w:pPr>
        <w:tabs>
          <w:tab w:val="num" w:pos="5040"/>
        </w:tabs>
        <w:ind w:left="5040" w:hanging="360"/>
      </w:pPr>
    </w:lvl>
    <w:lvl w:ilvl="7" w:tplc="262816CA" w:tentative="1">
      <w:start w:val="1"/>
      <w:numFmt w:val="lowerLetter"/>
      <w:lvlText w:val="%8."/>
      <w:lvlJc w:val="left"/>
      <w:pPr>
        <w:tabs>
          <w:tab w:val="num" w:pos="5760"/>
        </w:tabs>
        <w:ind w:left="5760" w:hanging="360"/>
      </w:pPr>
    </w:lvl>
    <w:lvl w:ilvl="8" w:tplc="95A2E3E4" w:tentative="1">
      <w:start w:val="1"/>
      <w:numFmt w:val="lowerRoman"/>
      <w:lvlText w:val="%9."/>
      <w:lvlJc w:val="right"/>
      <w:pPr>
        <w:tabs>
          <w:tab w:val="num" w:pos="6480"/>
        </w:tabs>
        <w:ind w:left="6480" w:hanging="180"/>
      </w:pPr>
    </w:lvl>
  </w:abstractNum>
  <w:abstractNum w:abstractNumId="27">
    <w:nsid w:val="77F7124D"/>
    <w:multiLevelType w:val="hybridMultilevel"/>
    <w:tmpl w:val="6DA81F80"/>
    <w:lvl w:ilvl="0" w:tplc="C44C0A9A">
      <w:start w:val="1"/>
      <w:numFmt w:val="bullet"/>
      <w:lvlText w:val=""/>
      <w:lvlJc w:val="left"/>
      <w:pPr>
        <w:tabs>
          <w:tab w:val="num" w:pos="360"/>
        </w:tabs>
        <w:ind w:left="360" w:hanging="360"/>
      </w:pPr>
      <w:rPr>
        <w:rFonts w:ascii="Symbol" w:hAnsi="Symbol" w:hint="default"/>
      </w:rPr>
    </w:lvl>
    <w:lvl w:ilvl="1" w:tplc="0FE0591C" w:tentative="1">
      <w:start w:val="1"/>
      <w:numFmt w:val="bullet"/>
      <w:lvlText w:val="o"/>
      <w:lvlJc w:val="left"/>
      <w:pPr>
        <w:tabs>
          <w:tab w:val="num" w:pos="1080"/>
        </w:tabs>
        <w:ind w:left="1080" w:hanging="360"/>
      </w:pPr>
      <w:rPr>
        <w:rFonts w:ascii="Courier New" w:hAnsi="Courier New" w:cs="Courier New" w:hint="default"/>
      </w:rPr>
    </w:lvl>
    <w:lvl w:ilvl="2" w:tplc="14487FEE" w:tentative="1">
      <w:start w:val="1"/>
      <w:numFmt w:val="bullet"/>
      <w:lvlText w:val=""/>
      <w:lvlJc w:val="left"/>
      <w:pPr>
        <w:tabs>
          <w:tab w:val="num" w:pos="1800"/>
        </w:tabs>
        <w:ind w:left="1800" w:hanging="360"/>
      </w:pPr>
      <w:rPr>
        <w:rFonts w:ascii="Wingdings" w:hAnsi="Wingdings" w:hint="default"/>
      </w:rPr>
    </w:lvl>
    <w:lvl w:ilvl="3" w:tplc="625A8C56" w:tentative="1">
      <w:start w:val="1"/>
      <w:numFmt w:val="bullet"/>
      <w:lvlText w:val=""/>
      <w:lvlJc w:val="left"/>
      <w:pPr>
        <w:tabs>
          <w:tab w:val="num" w:pos="2520"/>
        </w:tabs>
        <w:ind w:left="2520" w:hanging="360"/>
      </w:pPr>
      <w:rPr>
        <w:rFonts w:ascii="Symbol" w:hAnsi="Symbol" w:hint="default"/>
      </w:rPr>
    </w:lvl>
    <w:lvl w:ilvl="4" w:tplc="33468364" w:tentative="1">
      <w:start w:val="1"/>
      <w:numFmt w:val="bullet"/>
      <w:lvlText w:val="o"/>
      <w:lvlJc w:val="left"/>
      <w:pPr>
        <w:tabs>
          <w:tab w:val="num" w:pos="3240"/>
        </w:tabs>
        <w:ind w:left="3240" w:hanging="360"/>
      </w:pPr>
      <w:rPr>
        <w:rFonts w:ascii="Courier New" w:hAnsi="Courier New" w:cs="Courier New" w:hint="default"/>
      </w:rPr>
    </w:lvl>
    <w:lvl w:ilvl="5" w:tplc="0D3E5C88" w:tentative="1">
      <w:start w:val="1"/>
      <w:numFmt w:val="bullet"/>
      <w:lvlText w:val=""/>
      <w:lvlJc w:val="left"/>
      <w:pPr>
        <w:tabs>
          <w:tab w:val="num" w:pos="3960"/>
        </w:tabs>
        <w:ind w:left="3960" w:hanging="360"/>
      </w:pPr>
      <w:rPr>
        <w:rFonts w:ascii="Wingdings" w:hAnsi="Wingdings" w:hint="default"/>
      </w:rPr>
    </w:lvl>
    <w:lvl w:ilvl="6" w:tplc="41E45AF0" w:tentative="1">
      <w:start w:val="1"/>
      <w:numFmt w:val="bullet"/>
      <w:lvlText w:val=""/>
      <w:lvlJc w:val="left"/>
      <w:pPr>
        <w:tabs>
          <w:tab w:val="num" w:pos="4680"/>
        </w:tabs>
        <w:ind w:left="4680" w:hanging="360"/>
      </w:pPr>
      <w:rPr>
        <w:rFonts w:ascii="Symbol" w:hAnsi="Symbol" w:hint="default"/>
      </w:rPr>
    </w:lvl>
    <w:lvl w:ilvl="7" w:tplc="1E6C8272" w:tentative="1">
      <w:start w:val="1"/>
      <w:numFmt w:val="bullet"/>
      <w:lvlText w:val="o"/>
      <w:lvlJc w:val="left"/>
      <w:pPr>
        <w:tabs>
          <w:tab w:val="num" w:pos="5400"/>
        </w:tabs>
        <w:ind w:left="5400" w:hanging="360"/>
      </w:pPr>
      <w:rPr>
        <w:rFonts w:ascii="Courier New" w:hAnsi="Courier New" w:cs="Courier New" w:hint="default"/>
      </w:rPr>
    </w:lvl>
    <w:lvl w:ilvl="8" w:tplc="BD82C834" w:tentative="1">
      <w:start w:val="1"/>
      <w:numFmt w:val="bullet"/>
      <w:lvlText w:val=""/>
      <w:lvlJc w:val="left"/>
      <w:pPr>
        <w:tabs>
          <w:tab w:val="num" w:pos="6120"/>
        </w:tabs>
        <w:ind w:left="6120" w:hanging="360"/>
      </w:pPr>
      <w:rPr>
        <w:rFonts w:ascii="Wingdings" w:hAnsi="Wingdings" w:hint="default"/>
      </w:rPr>
    </w:lvl>
  </w:abstractNum>
  <w:abstractNum w:abstractNumId="28">
    <w:nsid w:val="7A6C5C68"/>
    <w:multiLevelType w:val="hybridMultilevel"/>
    <w:tmpl w:val="8E780A78"/>
    <w:lvl w:ilvl="0" w:tplc="2C4A581A">
      <w:start w:val="1"/>
      <w:numFmt w:val="lowerLetter"/>
      <w:lvlText w:val="%1)"/>
      <w:lvlJc w:val="left"/>
      <w:pPr>
        <w:tabs>
          <w:tab w:val="num" w:pos="360"/>
        </w:tabs>
        <w:ind w:left="360" w:hanging="360"/>
      </w:pPr>
      <w:rPr>
        <w:i w:val="0"/>
      </w:rPr>
    </w:lvl>
    <w:lvl w:ilvl="1" w:tplc="766680B0" w:tentative="1">
      <w:start w:val="1"/>
      <w:numFmt w:val="lowerLetter"/>
      <w:lvlText w:val="%2."/>
      <w:lvlJc w:val="left"/>
      <w:pPr>
        <w:tabs>
          <w:tab w:val="num" w:pos="1080"/>
        </w:tabs>
        <w:ind w:left="1080" w:hanging="360"/>
      </w:pPr>
    </w:lvl>
    <w:lvl w:ilvl="2" w:tplc="5302F992" w:tentative="1">
      <w:start w:val="1"/>
      <w:numFmt w:val="lowerRoman"/>
      <w:lvlText w:val="%3."/>
      <w:lvlJc w:val="right"/>
      <w:pPr>
        <w:tabs>
          <w:tab w:val="num" w:pos="1800"/>
        </w:tabs>
        <w:ind w:left="1800" w:hanging="180"/>
      </w:pPr>
    </w:lvl>
    <w:lvl w:ilvl="3" w:tplc="1E04D9C4" w:tentative="1">
      <w:start w:val="1"/>
      <w:numFmt w:val="decimal"/>
      <w:lvlText w:val="%4."/>
      <w:lvlJc w:val="left"/>
      <w:pPr>
        <w:tabs>
          <w:tab w:val="num" w:pos="2520"/>
        </w:tabs>
        <w:ind w:left="2520" w:hanging="360"/>
      </w:pPr>
    </w:lvl>
    <w:lvl w:ilvl="4" w:tplc="DE723F24" w:tentative="1">
      <w:start w:val="1"/>
      <w:numFmt w:val="lowerLetter"/>
      <w:lvlText w:val="%5."/>
      <w:lvlJc w:val="left"/>
      <w:pPr>
        <w:tabs>
          <w:tab w:val="num" w:pos="3240"/>
        </w:tabs>
        <w:ind w:left="3240" w:hanging="360"/>
      </w:pPr>
    </w:lvl>
    <w:lvl w:ilvl="5" w:tplc="BF105836" w:tentative="1">
      <w:start w:val="1"/>
      <w:numFmt w:val="lowerRoman"/>
      <w:lvlText w:val="%6."/>
      <w:lvlJc w:val="right"/>
      <w:pPr>
        <w:tabs>
          <w:tab w:val="num" w:pos="3960"/>
        </w:tabs>
        <w:ind w:left="3960" w:hanging="180"/>
      </w:pPr>
    </w:lvl>
    <w:lvl w:ilvl="6" w:tplc="A2C4BD6A" w:tentative="1">
      <w:start w:val="1"/>
      <w:numFmt w:val="decimal"/>
      <w:lvlText w:val="%7."/>
      <w:lvlJc w:val="left"/>
      <w:pPr>
        <w:tabs>
          <w:tab w:val="num" w:pos="4680"/>
        </w:tabs>
        <w:ind w:left="4680" w:hanging="360"/>
      </w:pPr>
    </w:lvl>
    <w:lvl w:ilvl="7" w:tplc="0E704EF8" w:tentative="1">
      <w:start w:val="1"/>
      <w:numFmt w:val="lowerLetter"/>
      <w:lvlText w:val="%8."/>
      <w:lvlJc w:val="left"/>
      <w:pPr>
        <w:tabs>
          <w:tab w:val="num" w:pos="5400"/>
        </w:tabs>
        <w:ind w:left="5400" w:hanging="360"/>
      </w:pPr>
    </w:lvl>
    <w:lvl w:ilvl="8" w:tplc="D24679BC" w:tentative="1">
      <w:start w:val="1"/>
      <w:numFmt w:val="lowerRoman"/>
      <w:lvlText w:val="%9."/>
      <w:lvlJc w:val="right"/>
      <w:pPr>
        <w:tabs>
          <w:tab w:val="num" w:pos="6120"/>
        </w:tabs>
        <w:ind w:left="6120" w:hanging="180"/>
      </w:pPr>
    </w:lvl>
  </w:abstractNum>
  <w:abstractNum w:abstractNumId="29">
    <w:nsid w:val="7AC518C4"/>
    <w:multiLevelType w:val="hybridMultilevel"/>
    <w:tmpl w:val="77B004CC"/>
    <w:lvl w:ilvl="0" w:tplc="606A2B62">
      <w:start w:val="1"/>
      <w:numFmt w:val="bullet"/>
      <w:lvlText w:val=""/>
      <w:lvlJc w:val="left"/>
      <w:pPr>
        <w:tabs>
          <w:tab w:val="num" w:pos="360"/>
        </w:tabs>
        <w:ind w:left="360" w:hanging="360"/>
      </w:pPr>
      <w:rPr>
        <w:rFonts w:ascii="Symbol" w:hAnsi="Symbol" w:hint="default"/>
      </w:rPr>
    </w:lvl>
    <w:lvl w:ilvl="1" w:tplc="AE6CD926" w:tentative="1">
      <w:start w:val="1"/>
      <w:numFmt w:val="bullet"/>
      <w:lvlText w:val="o"/>
      <w:lvlJc w:val="left"/>
      <w:pPr>
        <w:tabs>
          <w:tab w:val="num" w:pos="1440"/>
        </w:tabs>
        <w:ind w:left="1440" w:hanging="360"/>
      </w:pPr>
      <w:rPr>
        <w:rFonts w:ascii="Courier New" w:hAnsi="Courier New" w:cs="Courier New" w:hint="default"/>
      </w:rPr>
    </w:lvl>
    <w:lvl w:ilvl="2" w:tplc="0284BF7E" w:tentative="1">
      <w:start w:val="1"/>
      <w:numFmt w:val="bullet"/>
      <w:lvlText w:val=""/>
      <w:lvlJc w:val="left"/>
      <w:pPr>
        <w:tabs>
          <w:tab w:val="num" w:pos="2160"/>
        </w:tabs>
        <w:ind w:left="2160" w:hanging="360"/>
      </w:pPr>
      <w:rPr>
        <w:rFonts w:ascii="Wingdings" w:hAnsi="Wingdings" w:hint="default"/>
      </w:rPr>
    </w:lvl>
    <w:lvl w:ilvl="3" w:tplc="CD887886" w:tentative="1">
      <w:start w:val="1"/>
      <w:numFmt w:val="bullet"/>
      <w:lvlText w:val=""/>
      <w:lvlJc w:val="left"/>
      <w:pPr>
        <w:tabs>
          <w:tab w:val="num" w:pos="2880"/>
        </w:tabs>
        <w:ind w:left="2880" w:hanging="360"/>
      </w:pPr>
      <w:rPr>
        <w:rFonts w:ascii="Symbol" w:hAnsi="Symbol" w:hint="default"/>
      </w:rPr>
    </w:lvl>
    <w:lvl w:ilvl="4" w:tplc="159699F4" w:tentative="1">
      <w:start w:val="1"/>
      <w:numFmt w:val="bullet"/>
      <w:lvlText w:val="o"/>
      <w:lvlJc w:val="left"/>
      <w:pPr>
        <w:tabs>
          <w:tab w:val="num" w:pos="3600"/>
        </w:tabs>
        <w:ind w:left="3600" w:hanging="360"/>
      </w:pPr>
      <w:rPr>
        <w:rFonts w:ascii="Courier New" w:hAnsi="Courier New" w:cs="Courier New" w:hint="default"/>
      </w:rPr>
    </w:lvl>
    <w:lvl w:ilvl="5" w:tplc="C25840D0" w:tentative="1">
      <w:start w:val="1"/>
      <w:numFmt w:val="bullet"/>
      <w:lvlText w:val=""/>
      <w:lvlJc w:val="left"/>
      <w:pPr>
        <w:tabs>
          <w:tab w:val="num" w:pos="4320"/>
        </w:tabs>
        <w:ind w:left="4320" w:hanging="360"/>
      </w:pPr>
      <w:rPr>
        <w:rFonts w:ascii="Wingdings" w:hAnsi="Wingdings" w:hint="default"/>
      </w:rPr>
    </w:lvl>
    <w:lvl w:ilvl="6" w:tplc="FCF4C0C4" w:tentative="1">
      <w:start w:val="1"/>
      <w:numFmt w:val="bullet"/>
      <w:lvlText w:val=""/>
      <w:lvlJc w:val="left"/>
      <w:pPr>
        <w:tabs>
          <w:tab w:val="num" w:pos="5040"/>
        </w:tabs>
        <w:ind w:left="5040" w:hanging="360"/>
      </w:pPr>
      <w:rPr>
        <w:rFonts w:ascii="Symbol" w:hAnsi="Symbol" w:hint="default"/>
      </w:rPr>
    </w:lvl>
    <w:lvl w:ilvl="7" w:tplc="99003FFA" w:tentative="1">
      <w:start w:val="1"/>
      <w:numFmt w:val="bullet"/>
      <w:lvlText w:val="o"/>
      <w:lvlJc w:val="left"/>
      <w:pPr>
        <w:tabs>
          <w:tab w:val="num" w:pos="5760"/>
        </w:tabs>
        <w:ind w:left="5760" w:hanging="360"/>
      </w:pPr>
      <w:rPr>
        <w:rFonts w:ascii="Courier New" w:hAnsi="Courier New" w:cs="Courier New" w:hint="default"/>
      </w:rPr>
    </w:lvl>
    <w:lvl w:ilvl="8" w:tplc="C83EA1E6" w:tentative="1">
      <w:start w:val="1"/>
      <w:numFmt w:val="bullet"/>
      <w:lvlText w:val=""/>
      <w:lvlJc w:val="left"/>
      <w:pPr>
        <w:tabs>
          <w:tab w:val="num" w:pos="6480"/>
        </w:tabs>
        <w:ind w:left="6480" w:hanging="360"/>
      </w:pPr>
      <w:rPr>
        <w:rFonts w:ascii="Wingdings" w:hAnsi="Wingdings" w:hint="default"/>
      </w:rPr>
    </w:lvl>
  </w:abstractNum>
  <w:abstractNum w:abstractNumId="30">
    <w:nsid w:val="7D870A6C"/>
    <w:multiLevelType w:val="hybridMultilevel"/>
    <w:tmpl w:val="F7A28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DA338F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1"/>
  </w:num>
  <w:num w:numId="3">
    <w:abstractNumId w:val="0"/>
  </w:num>
  <w:num w:numId="4">
    <w:abstractNumId w:val="3"/>
  </w:num>
  <w:num w:numId="5">
    <w:abstractNumId w:val="2"/>
  </w:num>
  <w:num w:numId="6">
    <w:abstractNumId w:val="27"/>
  </w:num>
  <w:num w:numId="7">
    <w:abstractNumId w:val="6"/>
  </w:num>
  <w:num w:numId="8">
    <w:abstractNumId w:val="20"/>
  </w:num>
  <w:num w:numId="9">
    <w:abstractNumId w:val="4"/>
  </w:num>
  <w:num w:numId="10">
    <w:abstractNumId w:val="9"/>
  </w:num>
  <w:num w:numId="11">
    <w:abstractNumId w:val="23"/>
  </w:num>
  <w:num w:numId="12">
    <w:abstractNumId w:val="28"/>
  </w:num>
  <w:num w:numId="13">
    <w:abstractNumId w:val="21"/>
  </w:num>
  <w:num w:numId="14">
    <w:abstractNumId w:val="17"/>
  </w:num>
  <w:num w:numId="15">
    <w:abstractNumId w:val="29"/>
  </w:num>
  <w:num w:numId="16">
    <w:abstractNumId w:val="7"/>
  </w:num>
  <w:num w:numId="17">
    <w:abstractNumId w:val="10"/>
  </w:num>
  <w:num w:numId="18">
    <w:abstractNumId w:val="25"/>
  </w:num>
  <w:num w:numId="19">
    <w:abstractNumId w:val="11"/>
  </w:num>
  <w:num w:numId="20">
    <w:abstractNumId w:val="15"/>
  </w:num>
  <w:num w:numId="21">
    <w:abstractNumId w:val="26"/>
  </w:num>
  <w:num w:numId="22">
    <w:abstractNumId w:val="19"/>
  </w:num>
  <w:num w:numId="23">
    <w:abstractNumId w:val="22"/>
  </w:num>
  <w:num w:numId="24">
    <w:abstractNumId w:val="12"/>
  </w:num>
  <w:num w:numId="25">
    <w:abstractNumId w:val="24"/>
  </w:num>
  <w:num w:numId="26">
    <w:abstractNumId w:val="14"/>
  </w:num>
  <w:num w:numId="27">
    <w:abstractNumId w:val="13"/>
  </w:num>
  <w:num w:numId="28">
    <w:abstractNumId w:val="30"/>
  </w:num>
  <w:num w:numId="29">
    <w:abstractNumId w:val="8"/>
  </w:num>
  <w:num w:numId="30">
    <w:abstractNumId w:val="1"/>
  </w:num>
  <w:num w:numId="31">
    <w:abstractNumId w:val="1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trackedChange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42F43"/>
    <w:rsid w:val="000026F0"/>
    <w:rsid w:val="00007212"/>
    <w:rsid w:val="00011203"/>
    <w:rsid w:val="00012D55"/>
    <w:rsid w:val="00014C07"/>
    <w:rsid w:val="000158EA"/>
    <w:rsid w:val="0003177B"/>
    <w:rsid w:val="00037676"/>
    <w:rsid w:val="00045439"/>
    <w:rsid w:val="00047CA6"/>
    <w:rsid w:val="00057022"/>
    <w:rsid w:val="00076EC3"/>
    <w:rsid w:val="000839AD"/>
    <w:rsid w:val="0008556C"/>
    <w:rsid w:val="0009254F"/>
    <w:rsid w:val="0009445F"/>
    <w:rsid w:val="00094D5D"/>
    <w:rsid w:val="000A07E8"/>
    <w:rsid w:val="000A1B1C"/>
    <w:rsid w:val="000A7D94"/>
    <w:rsid w:val="000B21E9"/>
    <w:rsid w:val="000B2F1A"/>
    <w:rsid w:val="000D08D6"/>
    <w:rsid w:val="000D2086"/>
    <w:rsid w:val="000D2C0F"/>
    <w:rsid w:val="000F2E9F"/>
    <w:rsid w:val="000F7245"/>
    <w:rsid w:val="0010490F"/>
    <w:rsid w:val="00142611"/>
    <w:rsid w:val="0014422D"/>
    <w:rsid w:val="00151F98"/>
    <w:rsid w:val="00156293"/>
    <w:rsid w:val="001613A8"/>
    <w:rsid w:val="00167BA1"/>
    <w:rsid w:val="00172D46"/>
    <w:rsid w:val="001761DC"/>
    <w:rsid w:val="00176EE7"/>
    <w:rsid w:val="00183FB7"/>
    <w:rsid w:val="00187805"/>
    <w:rsid w:val="00187D2A"/>
    <w:rsid w:val="00195B12"/>
    <w:rsid w:val="0019714C"/>
    <w:rsid w:val="001A00FE"/>
    <w:rsid w:val="001A7402"/>
    <w:rsid w:val="001B21A9"/>
    <w:rsid w:val="001B716C"/>
    <w:rsid w:val="001D0E3A"/>
    <w:rsid w:val="001F33AC"/>
    <w:rsid w:val="001F74F2"/>
    <w:rsid w:val="001F784B"/>
    <w:rsid w:val="00201BB1"/>
    <w:rsid w:val="002258F9"/>
    <w:rsid w:val="00242F43"/>
    <w:rsid w:val="00257B86"/>
    <w:rsid w:val="00270A5A"/>
    <w:rsid w:val="00273309"/>
    <w:rsid w:val="00280B5B"/>
    <w:rsid w:val="00283C72"/>
    <w:rsid w:val="00284B7D"/>
    <w:rsid w:val="002862E2"/>
    <w:rsid w:val="002910CA"/>
    <w:rsid w:val="00295194"/>
    <w:rsid w:val="0029593B"/>
    <w:rsid w:val="00295ADD"/>
    <w:rsid w:val="002B0A68"/>
    <w:rsid w:val="002B46B7"/>
    <w:rsid w:val="002B473E"/>
    <w:rsid w:val="002C0B6A"/>
    <w:rsid w:val="002C44B2"/>
    <w:rsid w:val="002D3003"/>
    <w:rsid w:val="002D72E7"/>
    <w:rsid w:val="002E10C9"/>
    <w:rsid w:val="002E11D6"/>
    <w:rsid w:val="002E3EC4"/>
    <w:rsid w:val="00315838"/>
    <w:rsid w:val="003261B4"/>
    <w:rsid w:val="00327C5D"/>
    <w:rsid w:val="00346E6A"/>
    <w:rsid w:val="003637DC"/>
    <w:rsid w:val="00371393"/>
    <w:rsid w:val="00373003"/>
    <w:rsid w:val="003760DE"/>
    <w:rsid w:val="00384F68"/>
    <w:rsid w:val="00393883"/>
    <w:rsid w:val="00396C40"/>
    <w:rsid w:val="003A1CB8"/>
    <w:rsid w:val="003B1F07"/>
    <w:rsid w:val="003C40DD"/>
    <w:rsid w:val="003C4957"/>
    <w:rsid w:val="003C5575"/>
    <w:rsid w:val="003C6EE7"/>
    <w:rsid w:val="003D560F"/>
    <w:rsid w:val="003D7247"/>
    <w:rsid w:val="003E3AE6"/>
    <w:rsid w:val="0040649F"/>
    <w:rsid w:val="00407F30"/>
    <w:rsid w:val="00410599"/>
    <w:rsid w:val="004205E1"/>
    <w:rsid w:val="00423A5A"/>
    <w:rsid w:val="004271C0"/>
    <w:rsid w:val="0043239C"/>
    <w:rsid w:val="004521A4"/>
    <w:rsid w:val="0046624B"/>
    <w:rsid w:val="00467CD1"/>
    <w:rsid w:val="0047589B"/>
    <w:rsid w:val="004832B1"/>
    <w:rsid w:val="00494301"/>
    <w:rsid w:val="004A52FB"/>
    <w:rsid w:val="004B2E42"/>
    <w:rsid w:val="004D0E3D"/>
    <w:rsid w:val="004D5C47"/>
    <w:rsid w:val="00505A95"/>
    <w:rsid w:val="0050638A"/>
    <w:rsid w:val="00522937"/>
    <w:rsid w:val="00522F1A"/>
    <w:rsid w:val="00532490"/>
    <w:rsid w:val="005552C8"/>
    <w:rsid w:val="00555373"/>
    <w:rsid w:val="00556A43"/>
    <w:rsid w:val="00570A7F"/>
    <w:rsid w:val="00571F7B"/>
    <w:rsid w:val="00572079"/>
    <w:rsid w:val="00573E00"/>
    <w:rsid w:val="00575F37"/>
    <w:rsid w:val="00581649"/>
    <w:rsid w:val="00583923"/>
    <w:rsid w:val="00587994"/>
    <w:rsid w:val="005903E3"/>
    <w:rsid w:val="00593BC6"/>
    <w:rsid w:val="005952F4"/>
    <w:rsid w:val="005A1FD1"/>
    <w:rsid w:val="005A3787"/>
    <w:rsid w:val="005B5010"/>
    <w:rsid w:val="005C7A06"/>
    <w:rsid w:val="005D188B"/>
    <w:rsid w:val="005D4A4A"/>
    <w:rsid w:val="005D6086"/>
    <w:rsid w:val="005D64BE"/>
    <w:rsid w:val="005D657F"/>
    <w:rsid w:val="005E0E91"/>
    <w:rsid w:val="005E66D1"/>
    <w:rsid w:val="005F2011"/>
    <w:rsid w:val="005F737F"/>
    <w:rsid w:val="0061004F"/>
    <w:rsid w:val="00640BBF"/>
    <w:rsid w:val="006420F2"/>
    <w:rsid w:val="00647223"/>
    <w:rsid w:val="00647F71"/>
    <w:rsid w:val="00651B71"/>
    <w:rsid w:val="00652430"/>
    <w:rsid w:val="00652770"/>
    <w:rsid w:val="006539A4"/>
    <w:rsid w:val="00654BE9"/>
    <w:rsid w:val="006609D6"/>
    <w:rsid w:val="006647A0"/>
    <w:rsid w:val="00664EB8"/>
    <w:rsid w:val="006771DB"/>
    <w:rsid w:val="006A6454"/>
    <w:rsid w:val="006C100C"/>
    <w:rsid w:val="006C3EBA"/>
    <w:rsid w:val="006D6CD5"/>
    <w:rsid w:val="006E0FFE"/>
    <w:rsid w:val="006E6956"/>
    <w:rsid w:val="006F126D"/>
    <w:rsid w:val="00715249"/>
    <w:rsid w:val="00716D2E"/>
    <w:rsid w:val="00734CD9"/>
    <w:rsid w:val="00745BD7"/>
    <w:rsid w:val="007620F3"/>
    <w:rsid w:val="007635B2"/>
    <w:rsid w:val="00771263"/>
    <w:rsid w:val="00776462"/>
    <w:rsid w:val="00780A81"/>
    <w:rsid w:val="007B318F"/>
    <w:rsid w:val="007C710D"/>
    <w:rsid w:val="007D3B1E"/>
    <w:rsid w:val="007D63AB"/>
    <w:rsid w:val="007F4ED0"/>
    <w:rsid w:val="007F64D2"/>
    <w:rsid w:val="00801D13"/>
    <w:rsid w:val="008064E1"/>
    <w:rsid w:val="00816FD8"/>
    <w:rsid w:val="00821CC6"/>
    <w:rsid w:val="00822DEA"/>
    <w:rsid w:val="008337E4"/>
    <w:rsid w:val="0085658F"/>
    <w:rsid w:val="00860515"/>
    <w:rsid w:val="00861927"/>
    <w:rsid w:val="00864A37"/>
    <w:rsid w:val="00870BC9"/>
    <w:rsid w:val="00872EFE"/>
    <w:rsid w:val="00890DCA"/>
    <w:rsid w:val="0089719B"/>
    <w:rsid w:val="008976AF"/>
    <w:rsid w:val="008B36FD"/>
    <w:rsid w:val="008B4931"/>
    <w:rsid w:val="008B6B3F"/>
    <w:rsid w:val="008B765A"/>
    <w:rsid w:val="008D1CFE"/>
    <w:rsid w:val="008D1DEC"/>
    <w:rsid w:val="008F0FA0"/>
    <w:rsid w:val="009029B2"/>
    <w:rsid w:val="00902B65"/>
    <w:rsid w:val="00903BF4"/>
    <w:rsid w:val="00910BA6"/>
    <w:rsid w:val="0091272A"/>
    <w:rsid w:val="00912956"/>
    <w:rsid w:val="00923431"/>
    <w:rsid w:val="00923B2C"/>
    <w:rsid w:val="00927F03"/>
    <w:rsid w:val="00940ABC"/>
    <w:rsid w:val="00940F32"/>
    <w:rsid w:val="00944748"/>
    <w:rsid w:val="009459DB"/>
    <w:rsid w:val="009459F6"/>
    <w:rsid w:val="00950B24"/>
    <w:rsid w:val="009601E8"/>
    <w:rsid w:val="00963A2A"/>
    <w:rsid w:val="00965315"/>
    <w:rsid w:val="00974E00"/>
    <w:rsid w:val="00982615"/>
    <w:rsid w:val="009B1640"/>
    <w:rsid w:val="009D2772"/>
    <w:rsid w:val="009D35BD"/>
    <w:rsid w:val="009E29A3"/>
    <w:rsid w:val="009F1E55"/>
    <w:rsid w:val="009F7944"/>
    <w:rsid w:val="00A139D7"/>
    <w:rsid w:val="00A13B91"/>
    <w:rsid w:val="00A248F5"/>
    <w:rsid w:val="00A31CEA"/>
    <w:rsid w:val="00A32FB3"/>
    <w:rsid w:val="00A342CC"/>
    <w:rsid w:val="00A367EC"/>
    <w:rsid w:val="00A37920"/>
    <w:rsid w:val="00A42600"/>
    <w:rsid w:val="00A52127"/>
    <w:rsid w:val="00A529FC"/>
    <w:rsid w:val="00A6140A"/>
    <w:rsid w:val="00A7188E"/>
    <w:rsid w:val="00A72268"/>
    <w:rsid w:val="00A847DD"/>
    <w:rsid w:val="00AA0534"/>
    <w:rsid w:val="00AA131A"/>
    <w:rsid w:val="00AA40F0"/>
    <w:rsid w:val="00AB4AD1"/>
    <w:rsid w:val="00AC154D"/>
    <w:rsid w:val="00AD011A"/>
    <w:rsid w:val="00AD3B3A"/>
    <w:rsid w:val="00AD62E1"/>
    <w:rsid w:val="00AE19FF"/>
    <w:rsid w:val="00AE7B5F"/>
    <w:rsid w:val="00AF1781"/>
    <w:rsid w:val="00AF25D2"/>
    <w:rsid w:val="00B007E4"/>
    <w:rsid w:val="00B04489"/>
    <w:rsid w:val="00B11A08"/>
    <w:rsid w:val="00B17148"/>
    <w:rsid w:val="00B23F52"/>
    <w:rsid w:val="00B25293"/>
    <w:rsid w:val="00B447D5"/>
    <w:rsid w:val="00B60385"/>
    <w:rsid w:val="00B6144D"/>
    <w:rsid w:val="00B6188A"/>
    <w:rsid w:val="00B65EB0"/>
    <w:rsid w:val="00B72A59"/>
    <w:rsid w:val="00B73944"/>
    <w:rsid w:val="00B82365"/>
    <w:rsid w:val="00B935D7"/>
    <w:rsid w:val="00B9648A"/>
    <w:rsid w:val="00BA178A"/>
    <w:rsid w:val="00BA63F8"/>
    <w:rsid w:val="00BC3627"/>
    <w:rsid w:val="00BC7C87"/>
    <w:rsid w:val="00BD0407"/>
    <w:rsid w:val="00BE0A87"/>
    <w:rsid w:val="00BE2618"/>
    <w:rsid w:val="00BE3261"/>
    <w:rsid w:val="00BE54E1"/>
    <w:rsid w:val="00BF6750"/>
    <w:rsid w:val="00C06041"/>
    <w:rsid w:val="00C24D87"/>
    <w:rsid w:val="00C44A12"/>
    <w:rsid w:val="00C5023C"/>
    <w:rsid w:val="00C50DC4"/>
    <w:rsid w:val="00C563C5"/>
    <w:rsid w:val="00C736D6"/>
    <w:rsid w:val="00C81319"/>
    <w:rsid w:val="00C837EB"/>
    <w:rsid w:val="00C90F2C"/>
    <w:rsid w:val="00C9251C"/>
    <w:rsid w:val="00C9538A"/>
    <w:rsid w:val="00CA280C"/>
    <w:rsid w:val="00CA44A5"/>
    <w:rsid w:val="00CA6FED"/>
    <w:rsid w:val="00CB6682"/>
    <w:rsid w:val="00CC355E"/>
    <w:rsid w:val="00CC76E2"/>
    <w:rsid w:val="00CD4325"/>
    <w:rsid w:val="00CD4546"/>
    <w:rsid w:val="00CE376D"/>
    <w:rsid w:val="00CF2E0D"/>
    <w:rsid w:val="00D06A59"/>
    <w:rsid w:val="00D13186"/>
    <w:rsid w:val="00D16587"/>
    <w:rsid w:val="00D20196"/>
    <w:rsid w:val="00D2287F"/>
    <w:rsid w:val="00D236E4"/>
    <w:rsid w:val="00D24061"/>
    <w:rsid w:val="00D270E9"/>
    <w:rsid w:val="00D31BE8"/>
    <w:rsid w:val="00D31D7A"/>
    <w:rsid w:val="00D341F8"/>
    <w:rsid w:val="00D47E3F"/>
    <w:rsid w:val="00D5676B"/>
    <w:rsid w:val="00D609C8"/>
    <w:rsid w:val="00D61C52"/>
    <w:rsid w:val="00D64EDA"/>
    <w:rsid w:val="00D76F0A"/>
    <w:rsid w:val="00D8197F"/>
    <w:rsid w:val="00D846B8"/>
    <w:rsid w:val="00D96E35"/>
    <w:rsid w:val="00DC1709"/>
    <w:rsid w:val="00DC405F"/>
    <w:rsid w:val="00DC48CB"/>
    <w:rsid w:val="00DE11B9"/>
    <w:rsid w:val="00DE69D8"/>
    <w:rsid w:val="00DE712C"/>
    <w:rsid w:val="00DF7254"/>
    <w:rsid w:val="00E1121D"/>
    <w:rsid w:val="00E25E10"/>
    <w:rsid w:val="00E271DB"/>
    <w:rsid w:val="00E32C3E"/>
    <w:rsid w:val="00E37E04"/>
    <w:rsid w:val="00E40918"/>
    <w:rsid w:val="00E46D71"/>
    <w:rsid w:val="00E544A3"/>
    <w:rsid w:val="00E56587"/>
    <w:rsid w:val="00E66F48"/>
    <w:rsid w:val="00E67E86"/>
    <w:rsid w:val="00E67FDD"/>
    <w:rsid w:val="00E7668C"/>
    <w:rsid w:val="00E86C7B"/>
    <w:rsid w:val="00E959B4"/>
    <w:rsid w:val="00EB0B78"/>
    <w:rsid w:val="00EB2142"/>
    <w:rsid w:val="00EB6022"/>
    <w:rsid w:val="00EC1FD6"/>
    <w:rsid w:val="00EC53D5"/>
    <w:rsid w:val="00EC6996"/>
    <w:rsid w:val="00ED571D"/>
    <w:rsid w:val="00ED71FD"/>
    <w:rsid w:val="00EE02F7"/>
    <w:rsid w:val="00EE0A5E"/>
    <w:rsid w:val="00EF0A8B"/>
    <w:rsid w:val="00EF29E4"/>
    <w:rsid w:val="00EF2D69"/>
    <w:rsid w:val="00EF58A4"/>
    <w:rsid w:val="00F006D6"/>
    <w:rsid w:val="00F05913"/>
    <w:rsid w:val="00F1042C"/>
    <w:rsid w:val="00F10E47"/>
    <w:rsid w:val="00F15FF8"/>
    <w:rsid w:val="00F26672"/>
    <w:rsid w:val="00F3153D"/>
    <w:rsid w:val="00F33790"/>
    <w:rsid w:val="00F36523"/>
    <w:rsid w:val="00F44798"/>
    <w:rsid w:val="00F5430F"/>
    <w:rsid w:val="00F613CC"/>
    <w:rsid w:val="00F6240C"/>
    <w:rsid w:val="00F72C88"/>
    <w:rsid w:val="00F72CEE"/>
    <w:rsid w:val="00F829BD"/>
    <w:rsid w:val="00F8630C"/>
    <w:rsid w:val="00F86A00"/>
    <w:rsid w:val="00FA16FB"/>
    <w:rsid w:val="00FA674A"/>
    <w:rsid w:val="00FA6A69"/>
    <w:rsid w:val="00FB56A4"/>
    <w:rsid w:val="00FB657E"/>
    <w:rsid w:val="00FC1192"/>
    <w:rsid w:val="00FC242B"/>
    <w:rsid w:val="00FD175F"/>
    <w:rsid w:val="00FD1940"/>
    <w:rsid w:val="00FE0DC2"/>
    <w:rsid w:val="00FE1869"/>
    <w:rsid w:val="00FE2EF7"/>
    <w:rsid w:val="00FE7FD9"/>
    <w:rsid w:val="00FF0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18"/>
  </w:style>
  <w:style w:type="paragraph" w:styleId="Heading1">
    <w:name w:val="heading 1"/>
    <w:basedOn w:val="Normal"/>
    <w:next w:val="Normal"/>
    <w:qFormat/>
    <w:rsid w:val="00E40918"/>
    <w:pPr>
      <w:keepNext/>
      <w:jc w:val="both"/>
      <w:outlineLvl w:val="0"/>
    </w:pPr>
    <w:rPr>
      <w:b/>
      <w:i/>
      <w:sz w:val="24"/>
    </w:rPr>
  </w:style>
  <w:style w:type="paragraph" w:styleId="Heading2">
    <w:name w:val="heading 2"/>
    <w:basedOn w:val="Normal"/>
    <w:next w:val="Normal"/>
    <w:qFormat/>
    <w:rsid w:val="00E40918"/>
    <w:pPr>
      <w:keepNext/>
      <w:spacing w:before="240" w:after="60"/>
      <w:outlineLvl w:val="1"/>
    </w:pPr>
    <w:rPr>
      <w:rFonts w:ascii="Cambria" w:hAnsi="Cambria"/>
      <w:b/>
      <w:bCs/>
      <w:i/>
      <w:iCs/>
      <w:sz w:val="28"/>
      <w:szCs w:val="28"/>
    </w:rPr>
  </w:style>
  <w:style w:type="paragraph" w:styleId="Heading3">
    <w:name w:val="heading 3"/>
    <w:basedOn w:val="Normal"/>
    <w:next w:val="Normal"/>
    <w:qFormat/>
    <w:rsid w:val="00E40918"/>
    <w:pPr>
      <w:keepNext/>
      <w:jc w:val="both"/>
      <w:outlineLvl w:val="2"/>
    </w:pPr>
    <w:rPr>
      <w:i/>
      <w:color w:val="000000"/>
      <w:sz w:val="24"/>
    </w:rPr>
  </w:style>
  <w:style w:type="paragraph" w:styleId="Heading4">
    <w:name w:val="heading 4"/>
    <w:basedOn w:val="Normal"/>
    <w:next w:val="Normal"/>
    <w:qFormat/>
    <w:rsid w:val="00E4091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0918"/>
    <w:pPr>
      <w:jc w:val="center"/>
    </w:pPr>
    <w:rPr>
      <w:b/>
      <w:sz w:val="32"/>
    </w:rPr>
  </w:style>
  <w:style w:type="paragraph" w:styleId="BalloonText">
    <w:name w:val="Balloon Text"/>
    <w:basedOn w:val="Normal"/>
    <w:semiHidden/>
    <w:rsid w:val="00E40918"/>
    <w:rPr>
      <w:rFonts w:ascii="Tahoma" w:hAnsi="Tahoma" w:cs="Tahoma"/>
      <w:sz w:val="16"/>
      <w:szCs w:val="16"/>
    </w:rPr>
  </w:style>
  <w:style w:type="paragraph" w:styleId="BodyText">
    <w:name w:val="Body Text"/>
    <w:basedOn w:val="Normal"/>
    <w:semiHidden/>
    <w:rsid w:val="00E40918"/>
    <w:pPr>
      <w:jc w:val="both"/>
    </w:pPr>
    <w:rPr>
      <w:i/>
      <w:color w:val="000000"/>
      <w:sz w:val="24"/>
    </w:rPr>
  </w:style>
  <w:style w:type="paragraph" w:styleId="BodyText2">
    <w:name w:val="Body Text 2"/>
    <w:basedOn w:val="Normal"/>
    <w:semiHidden/>
    <w:rsid w:val="00E40918"/>
    <w:pPr>
      <w:jc w:val="both"/>
    </w:pPr>
    <w:rPr>
      <w:i/>
      <w:sz w:val="24"/>
    </w:rPr>
  </w:style>
  <w:style w:type="paragraph" w:styleId="BodyText3">
    <w:name w:val="Body Text 3"/>
    <w:basedOn w:val="Normal"/>
    <w:semiHidden/>
    <w:rsid w:val="00E40918"/>
    <w:pPr>
      <w:jc w:val="both"/>
    </w:pPr>
    <w:rPr>
      <w:b/>
      <w:i/>
      <w:color w:val="000000"/>
      <w:sz w:val="24"/>
    </w:rPr>
  </w:style>
  <w:style w:type="character" w:customStyle="1" w:styleId="Char">
    <w:name w:val="Char"/>
    <w:semiHidden/>
    <w:rsid w:val="00E40918"/>
    <w:rPr>
      <w:rFonts w:ascii="Cambria" w:eastAsia="Times New Roman" w:hAnsi="Cambria" w:cs="Times New Roman"/>
      <w:b/>
      <w:bCs/>
      <w:i/>
      <w:iCs/>
      <w:sz w:val="28"/>
      <w:szCs w:val="28"/>
    </w:rPr>
  </w:style>
  <w:style w:type="paragraph" w:styleId="ListParagraph">
    <w:name w:val="List Paragraph"/>
    <w:basedOn w:val="Normal"/>
    <w:qFormat/>
    <w:rsid w:val="00E40918"/>
    <w:pPr>
      <w:ind w:left="720"/>
    </w:pPr>
  </w:style>
  <w:style w:type="character" w:customStyle="1" w:styleId="Heading4Char">
    <w:name w:val="Heading 4 Char"/>
    <w:semiHidden/>
    <w:rsid w:val="00E40918"/>
    <w:rPr>
      <w:rFonts w:ascii="Calibri" w:eastAsia="Times New Roman" w:hAnsi="Calibri" w:cs="Times New Roman"/>
      <w:b/>
      <w:bCs/>
      <w:sz w:val="28"/>
      <w:szCs w:val="28"/>
    </w:rPr>
  </w:style>
  <w:style w:type="paragraph" w:styleId="Revision">
    <w:name w:val="Revision"/>
    <w:hidden/>
    <w:uiPriority w:val="99"/>
    <w:semiHidden/>
    <w:rsid w:val="00B04489"/>
  </w:style>
  <w:style w:type="paragraph" w:styleId="Header">
    <w:name w:val="header"/>
    <w:basedOn w:val="Normal"/>
    <w:link w:val="HeaderChar"/>
    <w:uiPriority w:val="99"/>
    <w:unhideWhenUsed/>
    <w:rsid w:val="008B4931"/>
    <w:pPr>
      <w:tabs>
        <w:tab w:val="center" w:pos="4680"/>
        <w:tab w:val="right" w:pos="9360"/>
      </w:tabs>
    </w:pPr>
  </w:style>
  <w:style w:type="character" w:customStyle="1" w:styleId="HeaderChar">
    <w:name w:val="Header Char"/>
    <w:basedOn w:val="DefaultParagraphFont"/>
    <w:link w:val="Header"/>
    <w:uiPriority w:val="99"/>
    <w:rsid w:val="008B4931"/>
  </w:style>
  <w:style w:type="paragraph" w:styleId="Footer">
    <w:name w:val="footer"/>
    <w:basedOn w:val="Normal"/>
    <w:link w:val="FooterChar"/>
    <w:uiPriority w:val="99"/>
    <w:unhideWhenUsed/>
    <w:rsid w:val="008B4931"/>
    <w:pPr>
      <w:tabs>
        <w:tab w:val="center" w:pos="4680"/>
        <w:tab w:val="right" w:pos="9360"/>
      </w:tabs>
    </w:pPr>
  </w:style>
  <w:style w:type="character" w:customStyle="1" w:styleId="FooterChar">
    <w:name w:val="Footer Char"/>
    <w:basedOn w:val="DefaultParagraphFont"/>
    <w:link w:val="Footer"/>
    <w:uiPriority w:val="99"/>
    <w:rsid w:val="008B49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18"/>
  </w:style>
  <w:style w:type="paragraph" w:styleId="Heading1">
    <w:name w:val="heading 1"/>
    <w:basedOn w:val="Normal"/>
    <w:next w:val="Normal"/>
    <w:qFormat/>
    <w:rsid w:val="00E40918"/>
    <w:pPr>
      <w:keepNext/>
      <w:jc w:val="both"/>
      <w:outlineLvl w:val="0"/>
    </w:pPr>
    <w:rPr>
      <w:b/>
      <w:i/>
      <w:sz w:val="24"/>
    </w:rPr>
  </w:style>
  <w:style w:type="paragraph" w:styleId="Heading2">
    <w:name w:val="heading 2"/>
    <w:basedOn w:val="Normal"/>
    <w:next w:val="Normal"/>
    <w:qFormat/>
    <w:rsid w:val="00E40918"/>
    <w:pPr>
      <w:keepNext/>
      <w:spacing w:before="240" w:after="60"/>
      <w:outlineLvl w:val="1"/>
    </w:pPr>
    <w:rPr>
      <w:rFonts w:ascii="Cambria" w:hAnsi="Cambria"/>
      <w:b/>
      <w:bCs/>
      <w:i/>
      <w:iCs/>
      <w:sz w:val="28"/>
      <w:szCs w:val="28"/>
    </w:rPr>
  </w:style>
  <w:style w:type="paragraph" w:styleId="Heading3">
    <w:name w:val="heading 3"/>
    <w:basedOn w:val="Normal"/>
    <w:next w:val="Normal"/>
    <w:qFormat/>
    <w:rsid w:val="00E40918"/>
    <w:pPr>
      <w:keepNext/>
      <w:jc w:val="both"/>
      <w:outlineLvl w:val="2"/>
    </w:pPr>
    <w:rPr>
      <w:i/>
      <w:color w:val="000000"/>
      <w:sz w:val="24"/>
    </w:rPr>
  </w:style>
  <w:style w:type="paragraph" w:styleId="Heading4">
    <w:name w:val="heading 4"/>
    <w:basedOn w:val="Normal"/>
    <w:next w:val="Normal"/>
    <w:qFormat/>
    <w:rsid w:val="00E4091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0918"/>
    <w:pPr>
      <w:jc w:val="center"/>
    </w:pPr>
    <w:rPr>
      <w:b/>
      <w:sz w:val="32"/>
    </w:rPr>
  </w:style>
  <w:style w:type="paragraph" w:styleId="BalloonText">
    <w:name w:val="Balloon Text"/>
    <w:basedOn w:val="Normal"/>
    <w:semiHidden/>
    <w:rsid w:val="00E40918"/>
    <w:rPr>
      <w:rFonts w:ascii="Tahoma" w:hAnsi="Tahoma" w:cs="Tahoma"/>
      <w:sz w:val="16"/>
      <w:szCs w:val="16"/>
    </w:rPr>
  </w:style>
  <w:style w:type="paragraph" w:styleId="BodyText">
    <w:name w:val="Body Text"/>
    <w:basedOn w:val="Normal"/>
    <w:semiHidden/>
    <w:rsid w:val="00E40918"/>
    <w:pPr>
      <w:jc w:val="both"/>
    </w:pPr>
    <w:rPr>
      <w:i/>
      <w:color w:val="000000"/>
      <w:sz w:val="24"/>
    </w:rPr>
  </w:style>
  <w:style w:type="paragraph" w:styleId="BodyText2">
    <w:name w:val="Body Text 2"/>
    <w:basedOn w:val="Normal"/>
    <w:semiHidden/>
    <w:rsid w:val="00E40918"/>
    <w:pPr>
      <w:jc w:val="both"/>
    </w:pPr>
    <w:rPr>
      <w:i/>
      <w:sz w:val="24"/>
    </w:rPr>
  </w:style>
  <w:style w:type="paragraph" w:styleId="BodyText3">
    <w:name w:val="Body Text 3"/>
    <w:basedOn w:val="Normal"/>
    <w:semiHidden/>
    <w:rsid w:val="00E40918"/>
    <w:pPr>
      <w:jc w:val="both"/>
    </w:pPr>
    <w:rPr>
      <w:b/>
      <w:i/>
      <w:color w:val="000000"/>
      <w:sz w:val="24"/>
    </w:rPr>
  </w:style>
  <w:style w:type="character" w:customStyle="1" w:styleId="Char">
    <w:name w:val="Char"/>
    <w:semiHidden/>
    <w:rsid w:val="00E40918"/>
    <w:rPr>
      <w:rFonts w:ascii="Cambria" w:eastAsia="Times New Roman" w:hAnsi="Cambria" w:cs="Times New Roman"/>
      <w:b/>
      <w:bCs/>
      <w:i/>
      <w:iCs/>
      <w:sz w:val="28"/>
      <w:szCs w:val="28"/>
    </w:rPr>
  </w:style>
  <w:style w:type="paragraph" w:styleId="ListParagraph">
    <w:name w:val="List Paragraph"/>
    <w:basedOn w:val="Normal"/>
    <w:qFormat/>
    <w:rsid w:val="00E40918"/>
    <w:pPr>
      <w:ind w:left="720"/>
    </w:pPr>
  </w:style>
  <w:style w:type="character" w:customStyle="1" w:styleId="Heading4Char">
    <w:name w:val="Heading 4 Char"/>
    <w:semiHidden/>
    <w:rsid w:val="00E40918"/>
    <w:rPr>
      <w:rFonts w:ascii="Calibri" w:eastAsia="Times New Roman" w:hAnsi="Calibri" w:cs="Times New Roman"/>
      <w:b/>
      <w:bCs/>
      <w:sz w:val="28"/>
      <w:szCs w:val="28"/>
    </w:rPr>
  </w:style>
  <w:style w:type="paragraph" w:styleId="Revision">
    <w:name w:val="Revision"/>
    <w:hidden/>
    <w:uiPriority w:val="99"/>
    <w:semiHidden/>
    <w:rsid w:val="00B04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C7E88-56C5-4F15-8BA5-AAB2A550D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3</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VIA E-MAIL</vt:lpstr>
    </vt:vector>
  </TitlesOfParts>
  <Company>Microsoft</Company>
  <LinksUpToDate>false</LinksUpToDate>
  <CharactersWithSpaces>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dc:title>
  <dc:creator>Patrick Goran</dc:creator>
  <cp:lastModifiedBy>hcwsa</cp:lastModifiedBy>
  <cp:revision>30</cp:revision>
  <cp:lastPrinted>2014-10-18T20:03:00Z</cp:lastPrinted>
  <dcterms:created xsi:type="dcterms:W3CDTF">2014-08-23T15:30:00Z</dcterms:created>
  <dcterms:modified xsi:type="dcterms:W3CDTF">2014-10-18T20:04:00Z</dcterms:modified>
</cp:coreProperties>
</file>