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8" w:rsidRPr="00DD20C4" w:rsidRDefault="001019E8" w:rsidP="00DD0EED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lip_image002" style="position:absolute;left:0;text-align:left;margin-left:-27pt;margin-top:0;width:71.4pt;height:1in;z-index:251658240;visibility:visible;mso-wrap-distance-left:0;mso-wrap-distance-right:0;mso-position-vertical-relative:line" o:allowoverlap="f">
            <v:imagedata r:id="rId5" o:title=""/>
            <w10:wrap type="square"/>
          </v:shape>
        </w:pict>
      </w:r>
      <w:r w:rsidRPr="00DD20C4"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 w:rsidRPr="00DD20C4">
            <w:rPr>
              <w:sz w:val="28"/>
              <w:szCs w:val="28"/>
            </w:rPr>
            <w:t>County</w:t>
          </w:r>
        </w:smartTag>
        <w:r w:rsidRPr="00DD20C4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DD20C4">
            <w:rPr>
              <w:sz w:val="28"/>
              <w:szCs w:val="28"/>
            </w:rPr>
            <w:t>Board</w:t>
          </w:r>
        </w:smartTag>
      </w:smartTag>
      <w:r w:rsidRPr="00DD20C4">
        <w:rPr>
          <w:sz w:val="28"/>
          <w:szCs w:val="28"/>
        </w:rPr>
        <w:t xml:space="preserve"> of Assessors</w:t>
      </w:r>
    </w:p>
    <w:p w:rsidR="001019E8" w:rsidRPr="00DD20C4" w:rsidRDefault="001019E8" w:rsidP="00DD0EED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DD20C4">
            <w:rPr>
              <w:sz w:val="28"/>
              <w:szCs w:val="28"/>
            </w:rPr>
            <w:t>P.O. Box</w:t>
          </w:r>
        </w:smartTag>
        <w:r w:rsidRPr="00DD20C4">
          <w:rPr>
            <w:sz w:val="28"/>
            <w:szCs w:val="28"/>
          </w:rPr>
          <w:t xml:space="preserve"> 810</w:t>
        </w:r>
      </w:smartTag>
    </w:p>
    <w:p w:rsidR="001019E8" w:rsidRPr="00DD20C4" w:rsidRDefault="001019E8" w:rsidP="00DD0EED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DD20C4">
            <w:rPr>
              <w:sz w:val="28"/>
              <w:szCs w:val="28"/>
            </w:rPr>
            <w:t>194 Cade Street</w:t>
          </w:r>
        </w:smartTag>
      </w:smartTag>
    </w:p>
    <w:p w:rsidR="001019E8" w:rsidRPr="00DD20C4" w:rsidRDefault="001019E8" w:rsidP="00DD0EED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D20C4">
            <w:rPr>
              <w:sz w:val="28"/>
              <w:szCs w:val="28"/>
            </w:rPr>
            <w:t>Hartwell</w:t>
          </w:r>
        </w:smartTag>
        <w:r w:rsidRPr="00DD20C4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DD20C4">
            <w:rPr>
              <w:sz w:val="28"/>
              <w:szCs w:val="28"/>
            </w:rPr>
            <w:t>GA</w:t>
          </w:r>
        </w:smartTag>
        <w:r w:rsidRPr="00DD20C4">
          <w:rPr>
            <w:sz w:val="28"/>
            <w:szCs w:val="28"/>
          </w:rPr>
          <w:t xml:space="preserve">  </w:t>
        </w:r>
        <w:smartTag w:uri="urn:schemas-microsoft-com:office:smarttags" w:element="PostalCode">
          <w:r w:rsidRPr="00DD20C4">
            <w:rPr>
              <w:sz w:val="28"/>
              <w:szCs w:val="28"/>
            </w:rPr>
            <w:t>30643</w:t>
          </w:r>
        </w:smartTag>
      </w:smartTag>
    </w:p>
    <w:p w:rsidR="001019E8" w:rsidRPr="00DD20C4" w:rsidRDefault="001019E8" w:rsidP="00A22B4C">
      <w:pPr>
        <w:jc w:val="center"/>
        <w:rPr>
          <w:sz w:val="28"/>
          <w:szCs w:val="28"/>
        </w:rPr>
      </w:pPr>
      <w:r w:rsidRPr="00DD20C4">
        <w:rPr>
          <w:sz w:val="28"/>
          <w:szCs w:val="28"/>
        </w:rPr>
        <w:t>(706) 376-3997</w:t>
      </w:r>
    </w:p>
    <w:p w:rsidR="001019E8" w:rsidRPr="00DD20C4" w:rsidRDefault="001019E8" w:rsidP="00A22B4C">
      <w:pPr>
        <w:jc w:val="center"/>
        <w:rPr>
          <w:sz w:val="28"/>
          <w:szCs w:val="28"/>
        </w:rPr>
      </w:pPr>
    </w:p>
    <w:p w:rsidR="001019E8" w:rsidRPr="00DD20C4" w:rsidRDefault="001019E8" w:rsidP="00A87075">
      <w:pPr>
        <w:jc w:val="center"/>
        <w:rPr>
          <w:sz w:val="28"/>
          <w:szCs w:val="28"/>
        </w:rPr>
      </w:pPr>
    </w:p>
    <w:p w:rsidR="001019E8" w:rsidRPr="00DD20C4" w:rsidRDefault="001019E8" w:rsidP="003C084C">
      <w:pPr>
        <w:jc w:val="right"/>
        <w:rPr>
          <w:sz w:val="16"/>
          <w:szCs w:val="16"/>
        </w:rPr>
      </w:pPr>
      <w:r w:rsidRPr="00DD20C4">
        <w:rPr>
          <w:sz w:val="16"/>
          <w:szCs w:val="16"/>
        </w:rPr>
        <w:t xml:space="preserve">Board Members:  </w:t>
      </w:r>
    </w:p>
    <w:p w:rsidR="001019E8" w:rsidRPr="00DD20C4" w:rsidRDefault="001019E8" w:rsidP="003C084C">
      <w:pPr>
        <w:jc w:val="right"/>
        <w:rPr>
          <w:sz w:val="16"/>
          <w:szCs w:val="16"/>
        </w:rPr>
      </w:pPr>
      <w:smartTag w:uri="urn:schemas-microsoft-com:office:smarttags" w:element="PersonName">
        <w:r w:rsidRPr="00DD20C4">
          <w:rPr>
            <w:sz w:val="16"/>
            <w:szCs w:val="16"/>
          </w:rPr>
          <w:t>Bill Capie</w:t>
        </w:r>
      </w:smartTag>
      <w:r w:rsidRPr="00DD20C4">
        <w:rPr>
          <w:sz w:val="16"/>
          <w:szCs w:val="16"/>
        </w:rPr>
        <w:t>, Chairman</w:t>
      </w:r>
    </w:p>
    <w:p w:rsidR="001019E8" w:rsidRPr="00DD20C4" w:rsidRDefault="001019E8" w:rsidP="003C084C">
      <w:pPr>
        <w:ind w:left="7200"/>
        <w:jc w:val="right"/>
        <w:rPr>
          <w:sz w:val="16"/>
          <w:szCs w:val="16"/>
        </w:rPr>
      </w:pPr>
      <w:smartTag w:uri="urn:schemas-microsoft-com:office:smarttags" w:element="PersonName">
        <w:r w:rsidRPr="00DD20C4">
          <w:rPr>
            <w:sz w:val="16"/>
            <w:szCs w:val="16"/>
          </w:rPr>
          <w:t>Larry Bramblett</w:t>
        </w:r>
      </w:smartTag>
    </w:p>
    <w:p w:rsidR="001019E8" w:rsidRPr="00DD20C4" w:rsidRDefault="001019E8" w:rsidP="003C084C">
      <w:pPr>
        <w:ind w:left="7200"/>
        <w:jc w:val="right"/>
        <w:rPr>
          <w:sz w:val="16"/>
          <w:szCs w:val="16"/>
        </w:rPr>
      </w:pPr>
      <w:smartTag w:uri="urn:schemas-microsoft-com:office:smarttags" w:element="PersonName">
        <w:r w:rsidRPr="00DD20C4">
          <w:rPr>
            <w:sz w:val="16"/>
            <w:szCs w:val="16"/>
          </w:rPr>
          <w:t>Ray Dillon</w:t>
        </w:r>
      </w:smartTag>
      <w:r w:rsidRPr="00DD20C4">
        <w:rPr>
          <w:sz w:val="16"/>
          <w:szCs w:val="16"/>
        </w:rPr>
        <w:t xml:space="preserve">                             </w:t>
      </w:r>
    </w:p>
    <w:p w:rsidR="001019E8" w:rsidRPr="00DD20C4" w:rsidRDefault="001019E8" w:rsidP="003C084C">
      <w:pPr>
        <w:ind w:left="7200"/>
        <w:jc w:val="right"/>
        <w:rPr>
          <w:sz w:val="16"/>
          <w:szCs w:val="16"/>
        </w:rPr>
      </w:pPr>
      <w:r w:rsidRPr="00DD20C4">
        <w:rPr>
          <w:sz w:val="16"/>
          <w:szCs w:val="16"/>
        </w:rPr>
        <w:t xml:space="preserve">           Jerry McHan</w:t>
      </w:r>
    </w:p>
    <w:p w:rsidR="001019E8" w:rsidRPr="00DD20C4" w:rsidRDefault="001019E8" w:rsidP="003C084C">
      <w:pPr>
        <w:ind w:left="7200"/>
        <w:jc w:val="right"/>
        <w:rPr>
          <w:sz w:val="16"/>
          <w:szCs w:val="16"/>
        </w:rPr>
      </w:pPr>
      <w:r w:rsidRPr="00DD20C4">
        <w:rPr>
          <w:sz w:val="16"/>
          <w:szCs w:val="16"/>
        </w:rPr>
        <w:t xml:space="preserve">             </w:t>
      </w:r>
      <w:smartTag w:uri="urn:schemas-microsoft-com:office:smarttags" w:element="PersonName">
        <w:r w:rsidRPr="00DD20C4">
          <w:rPr>
            <w:sz w:val="16"/>
            <w:szCs w:val="16"/>
          </w:rPr>
          <w:t>Bobbie Busha</w:t>
        </w:r>
      </w:smartTag>
    </w:p>
    <w:p w:rsidR="001019E8" w:rsidRPr="00DD20C4" w:rsidRDefault="001019E8" w:rsidP="003C084C">
      <w:pPr>
        <w:jc w:val="right"/>
        <w:rPr>
          <w:sz w:val="16"/>
          <w:szCs w:val="16"/>
        </w:rPr>
      </w:pPr>
    </w:p>
    <w:p w:rsidR="001019E8" w:rsidRPr="00DD20C4" w:rsidRDefault="001019E8" w:rsidP="00B62F5D"/>
    <w:p w:rsidR="001019E8" w:rsidRDefault="001019E8" w:rsidP="00831D9E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 xml:space="preserve">The Hart County Board of Assessors met </w:t>
      </w:r>
      <w:smartTag w:uri="urn:schemas-microsoft-com:office:smarttags" w:element="date">
        <w:smartTagPr>
          <w:attr w:name="Month" w:val="11"/>
          <w:attr w:name="Day" w:val="4"/>
          <w:attr w:name="Year" w:val="2014"/>
        </w:smartTagPr>
        <w:r w:rsidRPr="00DD20C4">
          <w:rPr>
            <w:rFonts w:ascii="Bookman Old Style" w:hAnsi="Bookman Old Style" w:cs="Bookman Old Style"/>
          </w:rPr>
          <w:t xml:space="preserve">Tuesday, </w:t>
        </w:r>
        <w:r>
          <w:rPr>
            <w:rFonts w:ascii="Bookman Old Style" w:hAnsi="Bookman Old Style" w:cs="Bookman Old Style"/>
          </w:rPr>
          <w:t>November 4th</w:t>
        </w:r>
        <w:r w:rsidRPr="00DD20C4">
          <w:rPr>
            <w:rFonts w:ascii="Bookman Old Style" w:hAnsi="Bookman Old Style" w:cs="Bookman Old Style"/>
          </w:rPr>
          <w:t>, 2014</w:t>
        </w:r>
      </w:smartTag>
      <w:r w:rsidRPr="00DD20C4">
        <w:rPr>
          <w:rFonts w:ascii="Bookman Old Style" w:hAnsi="Bookman Old Style" w:cs="Bookman Old Style"/>
        </w:rPr>
        <w:t xml:space="preserve"> for the regularly scheduled meeting at the Hart County Appraisal Department. Those in attendance were Board of Assessor members: </w:t>
      </w: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Bill Capie</w:t>
        </w:r>
      </w:smartTag>
      <w:r w:rsidRPr="00DD20C4">
        <w:rPr>
          <w:rFonts w:ascii="Bookman Old Style" w:hAnsi="Bookman Old Style" w:cs="Bookman Old Style"/>
        </w:rPr>
        <w:t xml:space="preserve">, Chairman, Jerry McHan, </w:t>
      </w:r>
      <w:smartTag w:uri="urn:schemas-microsoft-com:office:smarttags" w:element="PersonName">
        <w:r>
          <w:rPr>
            <w:rFonts w:ascii="Bookman Old Style" w:hAnsi="Bookman Old Style" w:cs="Bookman Old Style"/>
          </w:rPr>
          <w:t>Bobbie Busha</w:t>
        </w:r>
      </w:smartTag>
      <w:r w:rsidRPr="00DD20C4">
        <w:rPr>
          <w:rFonts w:ascii="Bookman Old Style" w:hAnsi="Bookman Old Style" w:cs="Bookman Old Style"/>
        </w:rPr>
        <w:t xml:space="preserve">, and </w:t>
      </w: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Larry Bramblett</w:t>
        </w:r>
      </w:smartTag>
      <w:r w:rsidRPr="00DD20C4">
        <w:rPr>
          <w:rFonts w:ascii="Bookman Old Style" w:hAnsi="Bookman Old Style" w:cs="Bookman Old Style"/>
        </w:rPr>
        <w:t xml:space="preserve">.  </w:t>
      </w: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Wayne Patrick</w:t>
        </w:r>
      </w:smartTag>
      <w:r w:rsidRPr="00DD20C4">
        <w:rPr>
          <w:rFonts w:ascii="Bookman Old Style" w:hAnsi="Bookman Old Style" w:cs="Bookman Old Style"/>
        </w:rPr>
        <w:t xml:space="preserve">, Chief Appraiser, </w:t>
      </w: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Shane Hix</w:t>
        </w:r>
      </w:smartTag>
      <w:r>
        <w:rPr>
          <w:rFonts w:ascii="Bookman Old Style" w:hAnsi="Bookman Old Style" w:cs="Bookman Old Style"/>
        </w:rPr>
        <w:t xml:space="preserve">, </w:t>
      </w:r>
      <w:r w:rsidRPr="00DD20C4">
        <w:rPr>
          <w:rFonts w:ascii="Bookman Old Style" w:hAnsi="Bookman Old Style" w:cs="Bookman Old Style"/>
        </w:rPr>
        <w:t xml:space="preserve">and Nikki Martin were present for the office staff. 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PlaceType">
            <w:r w:rsidRPr="00DD20C4">
              <w:rPr>
                <w:rFonts w:ascii="Bookman Old Style" w:hAnsi="Bookman Old Style" w:cs="Bookman Old Style"/>
              </w:rPr>
              <w:t>Lake</w:t>
            </w:r>
          </w:smartTag>
          <w:r w:rsidRPr="00DD20C4">
            <w:rPr>
              <w:rFonts w:ascii="Bookman Old Style" w:hAnsi="Bookman Old Style" w:cs="Bookman Old Style"/>
            </w:rPr>
            <w:t xml:space="preserve"> </w:t>
          </w:r>
          <w:smartTag w:uri="urn:schemas-microsoft-com:office:smarttags" w:element="PlaceName">
            <w:r w:rsidRPr="00DD20C4">
              <w:rPr>
                <w:rFonts w:ascii="Bookman Old Style" w:hAnsi="Bookman Old Style" w:cs="Bookman Old Style"/>
              </w:rPr>
              <w:t>Morris</w:t>
            </w:r>
          </w:smartTag>
        </w:smartTag>
      </w:smartTag>
      <w:r w:rsidRPr="00DD20C4">
        <w:rPr>
          <w:rFonts w:ascii="Bookman Old Style" w:hAnsi="Bookman Old Style" w:cs="Bookman Old Style"/>
        </w:rPr>
        <w:t xml:space="preserve"> of the </w:t>
      </w: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Hartwell Sun</w:t>
        </w:r>
      </w:smartTag>
      <w:r w:rsidRPr="00DD20C4">
        <w:rPr>
          <w:rFonts w:ascii="Bookman Old Style" w:hAnsi="Bookman Old Style" w:cs="Bookman Old Style"/>
        </w:rPr>
        <w:t xml:space="preserve"> was also in attendance.  </w:t>
      </w:r>
    </w:p>
    <w:p w:rsidR="001019E8" w:rsidRDefault="001019E8" w:rsidP="00831D9E">
      <w:pPr>
        <w:rPr>
          <w:rFonts w:ascii="Bookman Old Style" w:hAnsi="Bookman Old Style" w:cs="Bookman Old Style"/>
        </w:rPr>
      </w:pPr>
    </w:p>
    <w:p w:rsidR="001019E8" w:rsidRPr="00DD20C4" w:rsidRDefault="001019E8" w:rsidP="00831D9E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Mr. Dillon was absent.</w:t>
      </w:r>
    </w:p>
    <w:p w:rsidR="001019E8" w:rsidRPr="00DD20C4" w:rsidRDefault="001019E8" w:rsidP="00831D9E">
      <w:pPr>
        <w:rPr>
          <w:rFonts w:ascii="Bookman Old Style" w:hAnsi="Bookman Old Style" w:cs="Bookman Old Style"/>
        </w:rPr>
      </w:pPr>
    </w:p>
    <w:p w:rsidR="001019E8" w:rsidRPr="00DD20C4" w:rsidRDefault="001019E8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>Nikki Martin took minutes for the meeting.</w:t>
      </w:r>
    </w:p>
    <w:p w:rsidR="001019E8" w:rsidRPr="00DD20C4" w:rsidRDefault="001019E8">
      <w:pPr>
        <w:rPr>
          <w:rFonts w:ascii="Bookman Old Style" w:hAnsi="Bookman Old Style" w:cs="Bookman Old Style"/>
        </w:rPr>
      </w:pPr>
    </w:p>
    <w:p w:rsidR="001019E8" w:rsidRPr="00DD20C4" w:rsidRDefault="001019E8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 xml:space="preserve">Mr. Capie called the meeting to order at </w:t>
      </w:r>
      <w:smartTag w:uri="urn:schemas-microsoft-com:office:smarttags" w:element="time">
        <w:smartTagPr>
          <w:attr w:name="Hour" w:val="9"/>
          <w:attr w:name="Minute" w:val="7"/>
        </w:smartTagPr>
        <w:r w:rsidRPr="00DD20C4">
          <w:rPr>
            <w:rFonts w:ascii="Bookman Old Style" w:hAnsi="Bookman Old Style" w:cs="Bookman Old Style"/>
          </w:rPr>
          <w:t>9:0</w:t>
        </w:r>
        <w:r>
          <w:rPr>
            <w:rFonts w:ascii="Bookman Old Style" w:hAnsi="Bookman Old Style" w:cs="Bookman Old Style"/>
          </w:rPr>
          <w:t>7</w:t>
        </w:r>
        <w:r w:rsidRPr="00DD20C4">
          <w:rPr>
            <w:rFonts w:ascii="Bookman Old Style" w:hAnsi="Bookman Old Style" w:cs="Bookman Old Style"/>
          </w:rPr>
          <w:t xml:space="preserve"> a.m.</w:t>
        </w:r>
      </w:smartTag>
    </w:p>
    <w:p w:rsidR="001019E8" w:rsidRPr="00DD20C4" w:rsidRDefault="001019E8">
      <w:pPr>
        <w:rPr>
          <w:rFonts w:ascii="Bookman Old Style" w:hAnsi="Bookman Old Style" w:cs="Bookman Old Style"/>
        </w:rPr>
      </w:pPr>
    </w:p>
    <w:p w:rsidR="001019E8" w:rsidRPr="00DD20C4" w:rsidRDefault="001019E8">
      <w:pPr>
        <w:rPr>
          <w:ins w:id="0" w:author=" Hart County Tax Accessor" w:date="2014-06-10T09:18:00Z"/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>Mr. McHan opened the meeting with prayer.</w:t>
      </w:r>
    </w:p>
    <w:p w:rsidR="001019E8" w:rsidRPr="00DD20C4" w:rsidRDefault="001019E8">
      <w:pPr>
        <w:rPr>
          <w:rFonts w:ascii="Bookman Old Style" w:hAnsi="Bookman Old Style" w:cs="Bookman Old Style"/>
        </w:rPr>
      </w:pPr>
    </w:p>
    <w:p w:rsidR="001019E8" w:rsidRPr="00DD20C4" w:rsidRDefault="001019E8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 xml:space="preserve">Motion was made by </w:t>
      </w:r>
      <w:r>
        <w:rPr>
          <w:rFonts w:ascii="Bookman Old Style" w:hAnsi="Bookman Old Style" w:cs="Bookman Old Style"/>
        </w:rPr>
        <w:t xml:space="preserve">Ms. Busha to approve the agenda as amended to include the approval of the public utility values. </w:t>
      </w:r>
      <w:r w:rsidRPr="00DD20C4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>r</w:t>
      </w:r>
      <w:r w:rsidRPr="00DD20C4">
        <w:rPr>
          <w:rFonts w:ascii="Bookman Old Style" w:hAnsi="Bookman Old Style" w:cs="Bookman Old Style"/>
        </w:rPr>
        <w:t xml:space="preserve">. </w:t>
      </w:r>
      <w:r>
        <w:rPr>
          <w:rFonts w:ascii="Bookman Old Style" w:hAnsi="Bookman Old Style" w:cs="Bookman Old Style"/>
        </w:rPr>
        <w:t>McHan</w:t>
      </w:r>
      <w:r w:rsidRPr="00DD20C4">
        <w:rPr>
          <w:rFonts w:ascii="Bookman Old Style" w:hAnsi="Bookman Old Style" w:cs="Bookman Old Style"/>
        </w:rPr>
        <w:t xml:space="preserve"> seconded, and the motion passed 4-0.</w:t>
      </w:r>
    </w:p>
    <w:p w:rsidR="001019E8" w:rsidRPr="00DD20C4" w:rsidRDefault="001019E8">
      <w:pPr>
        <w:rPr>
          <w:rFonts w:ascii="Bookman Old Style" w:hAnsi="Bookman Old Style" w:cs="Bookman Old Style"/>
        </w:rPr>
      </w:pPr>
    </w:p>
    <w:p w:rsidR="001019E8" w:rsidRPr="00DD20C4" w:rsidRDefault="001019E8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 xml:space="preserve">Mr. Capie requested a motion to accept the minutes of the </w:t>
      </w:r>
      <w:smartTag w:uri="urn:schemas-microsoft-com:office:smarttags" w:element="date">
        <w:smartTagPr>
          <w:attr w:name="Month" w:val="10"/>
          <w:attr w:name="Day" w:val="21"/>
          <w:attr w:name="Year" w:val="2014"/>
        </w:smartTagPr>
        <w:r>
          <w:rPr>
            <w:rFonts w:ascii="Bookman Old Style" w:hAnsi="Bookman Old Style" w:cs="Bookman Old Style"/>
          </w:rPr>
          <w:t>October 21st</w:t>
        </w:r>
        <w:r w:rsidRPr="00DD20C4">
          <w:rPr>
            <w:rFonts w:ascii="Bookman Old Style" w:hAnsi="Bookman Old Style" w:cs="Bookman Old Style"/>
          </w:rPr>
          <w:t>, 2014</w:t>
        </w:r>
      </w:smartTag>
      <w:r w:rsidRPr="00DD20C4">
        <w:rPr>
          <w:rFonts w:ascii="Bookman Old Style" w:hAnsi="Bookman Old Style" w:cs="Bookman Old Style"/>
        </w:rPr>
        <w:t xml:space="preserve"> meeting.  Motion was made by Mr. </w:t>
      </w:r>
      <w:r>
        <w:rPr>
          <w:rFonts w:ascii="Bookman Old Style" w:hAnsi="Bookman Old Style" w:cs="Bookman Old Style"/>
        </w:rPr>
        <w:t>McHan</w:t>
      </w:r>
      <w:r w:rsidRPr="00DD20C4">
        <w:rPr>
          <w:rFonts w:ascii="Bookman Old Style" w:hAnsi="Bookman Old Style" w:cs="Bookman Old Style"/>
        </w:rPr>
        <w:t>.  M</w:t>
      </w:r>
      <w:r>
        <w:rPr>
          <w:rFonts w:ascii="Bookman Old Style" w:hAnsi="Bookman Old Style" w:cs="Bookman Old Style"/>
        </w:rPr>
        <w:t>s</w:t>
      </w:r>
      <w:r w:rsidRPr="00DD20C4">
        <w:rPr>
          <w:rFonts w:ascii="Bookman Old Style" w:hAnsi="Bookman Old Style" w:cs="Bookman Old Style"/>
        </w:rPr>
        <w:t xml:space="preserve">. </w:t>
      </w:r>
      <w:r>
        <w:rPr>
          <w:rFonts w:ascii="Bookman Old Style" w:hAnsi="Bookman Old Style" w:cs="Bookman Old Style"/>
        </w:rPr>
        <w:t xml:space="preserve">Busha </w:t>
      </w:r>
      <w:r w:rsidRPr="00DD20C4">
        <w:rPr>
          <w:rFonts w:ascii="Bookman Old Style" w:hAnsi="Bookman Old Style" w:cs="Bookman Old Style"/>
        </w:rPr>
        <w:t>seconded, and approval passed 4-0.</w:t>
      </w:r>
    </w:p>
    <w:p w:rsidR="001019E8" w:rsidRPr="00DD20C4" w:rsidRDefault="001019E8">
      <w:pPr>
        <w:rPr>
          <w:rFonts w:ascii="Bookman Old Style" w:hAnsi="Bookman Old Style" w:cs="Bookman Old Style"/>
        </w:rPr>
      </w:pPr>
    </w:p>
    <w:p w:rsidR="001019E8" w:rsidRDefault="001019E8" w:rsidP="00025E75">
      <w:pPr>
        <w:rPr>
          <w:rFonts w:ascii="Bookman Old Style" w:hAnsi="Bookman Old Style" w:cs="Bookman Old Style"/>
        </w:rPr>
      </w:pP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Shane Hix</w:t>
        </w:r>
      </w:smartTag>
      <w:r w:rsidRPr="00DD20C4">
        <w:rPr>
          <w:rFonts w:ascii="Bookman Old Style" w:hAnsi="Bookman Old Style" w:cs="Bookman Old Style"/>
        </w:rPr>
        <w:t xml:space="preserve"> presented </w:t>
      </w:r>
      <w:r>
        <w:rPr>
          <w:rFonts w:ascii="Bookman Old Style" w:hAnsi="Bookman Old Style" w:cs="Bookman Old Style"/>
        </w:rPr>
        <w:t>one</w:t>
      </w:r>
      <w:r w:rsidRPr="00DD20C4">
        <w:rPr>
          <w:rFonts w:ascii="Bookman Old Style" w:hAnsi="Bookman Old Style" w:cs="Bookman Old Style"/>
        </w:rPr>
        <w:t xml:space="preserve"> automobile appeal to the Board for consideration.  Mr. Hix suggested a retail value and presented information to the Board on how he arrived at </w:t>
      </w:r>
      <w:r>
        <w:rPr>
          <w:rFonts w:ascii="Bookman Old Style" w:hAnsi="Bookman Old Style" w:cs="Bookman Old Style"/>
        </w:rPr>
        <w:t>such</w:t>
      </w:r>
      <w:r w:rsidRPr="00DD20C4">
        <w:rPr>
          <w:rFonts w:ascii="Bookman Old Style" w:hAnsi="Bookman Old Style" w:cs="Bookman Old Style"/>
        </w:rPr>
        <w:t xml:space="preserve"> value.  Motion was made by Ms. McHan. Mr. Bramblett seconded, and approval passed 4-0. </w:t>
      </w:r>
    </w:p>
    <w:p w:rsidR="001019E8" w:rsidRDefault="001019E8" w:rsidP="00025E75">
      <w:pPr>
        <w:rPr>
          <w:rFonts w:ascii="Bookman Old Style" w:hAnsi="Bookman Old Style" w:cs="Bookman Old Style"/>
        </w:rPr>
      </w:pPr>
    </w:p>
    <w:p w:rsidR="001019E8" w:rsidRPr="00DD20C4" w:rsidRDefault="001019E8" w:rsidP="00025E75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  <w:color w:val="000000"/>
        </w:rPr>
        <w:t xml:space="preserve">Chief Appraiser, </w:t>
      </w:r>
      <w:smartTag w:uri="urn:schemas-microsoft-com:office:smarttags" w:element="PersonName">
        <w:r w:rsidRPr="00DD20C4">
          <w:rPr>
            <w:rFonts w:ascii="Bookman Old Style" w:hAnsi="Bookman Old Style" w:cs="Bookman Old Style"/>
            <w:color w:val="000000"/>
          </w:rPr>
          <w:t>Wayne Patrick</w:t>
        </w:r>
      </w:smartTag>
      <w:r>
        <w:rPr>
          <w:rFonts w:ascii="Bookman Old Style" w:hAnsi="Bookman Old Style" w:cs="Bookman Old Style"/>
          <w:color w:val="000000"/>
        </w:rPr>
        <w:t>, presented the utility values to be approved by the board.  Motion was made by Ms. Busha.  Mr. Bramblett seconded, and approval passed 4-0.</w:t>
      </w:r>
    </w:p>
    <w:p w:rsidR="001019E8" w:rsidRPr="00DD20C4" w:rsidRDefault="001019E8" w:rsidP="002E3233">
      <w:pPr>
        <w:rPr>
          <w:rFonts w:ascii="Bookman Old Style" w:hAnsi="Bookman Old Style" w:cs="Bookman Old Style"/>
          <w:color w:val="000000"/>
        </w:rPr>
      </w:pPr>
    </w:p>
    <w:p w:rsidR="001019E8" w:rsidRDefault="001019E8" w:rsidP="002E3233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Mr. Patrick outlined activities related to the review of lake property and provided examples of issues that were being addressed.  Mr. </w:t>
      </w:r>
      <w:r w:rsidRPr="00DD20C4">
        <w:rPr>
          <w:rFonts w:ascii="Bookman Old Style" w:hAnsi="Bookman Old Style" w:cs="Bookman Old Style"/>
          <w:color w:val="000000"/>
        </w:rPr>
        <w:t>Patrick, presented</w:t>
      </w:r>
      <w:r>
        <w:rPr>
          <w:rFonts w:ascii="Bookman Old Style" w:hAnsi="Bookman Old Style" w:cs="Bookman Old Style"/>
          <w:color w:val="000000"/>
        </w:rPr>
        <w:t xml:space="preserve"> handouts with</w:t>
      </w:r>
      <w:r w:rsidRPr="00DD20C4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 xml:space="preserve">the definitions of Rural Lake Lot Classes, Lake Lot Grades, and Grades for Large Rural Lake Parcels.  He asked that the Board approve these definitions to be used during the </w:t>
      </w:r>
      <w:r w:rsidRPr="00DD20C4">
        <w:rPr>
          <w:rFonts w:ascii="Bookman Old Style" w:hAnsi="Bookman Old Style" w:cs="Bookman Old Style"/>
          <w:color w:val="000000"/>
        </w:rPr>
        <w:t>countywide property review</w:t>
      </w:r>
      <w:r>
        <w:rPr>
          <w:rFonts w:ascii="Bookman Old Style" w:hAnsi="Bookman Old Style" w:cs="Bookman Old Style"/>
          <w:color w:val="000000"/>
        </w:rPr>
        <w:t xml:space="preserve"> for Rural Lake Lots.</w:t>
      </w:r>
    </w:p>
    <w:p w:rsidR="001019E8" w:rsidRDefault="001019E8" w:rsidP="002E3233">
      <w:pPr>
        <w:rPr>
          <w:rFonts w:ascii="Bookman Old Style" w:hAnsi="Bookman Old Style" w:cs="Bookman Old Style"/>
          <w:color w:val="000000"/>
        </w:rPr>
      </w:pPr>
    </w:p>
    <w:p w:rsidR="001019E8" w:rsidRDefault="001019E8" w:rsidP="002E3233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Mr. Capie requested a motion be made to accept the Rural Lake Classes definitions.  Motion was made by Ms. Busha.  Mr. McHan seconded, and approval passed 4-0.</w:t>
      </w:r>
    </w:p>
    <w:p w:rsidR="001019E8" w:rsidRDefault="001019E8" w:rsidP="002E3233">
      <w:pPr>
        <w:rPr>
          <w:rFonts w:ascii="Bookman Old Style" w:hAnsi="Bookman Old Style" w:cs="Bookman Old Style"/>
          <w:color w:val="000000"/>
        </w:rPr>
      </w:pPr>
    </w:p>
    <w:p w:rsidR="001019E8" w:rsidRDefault="001019E8" w:rsidP="002E3233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Mr. Capie requested a motion be made to accept the Lake Lot Grades definitions.  Motion was made by Mr. Bramblett.  Ms. Busha seconded, and approval passed 4-0.</w:t>
      </w:r>
    </w:p>
    <w:p w:rsidR="001019E8" w:rsidRDefault="001019E8" w:rsidP="002E3233">
      <w:pPr>
        <w:rPr>
          <w:rFonts w:ascii="Bookman Old Style" w:hAnsi="Bookman Old Style" w:cs="Bookman Old Style"/>
          <w:color w:val="000000"/>
        </w:rPr>
      </w:pPr>
    </w:p>
    <w:p w:rsidR="001019E8" w:rsidRDefault="001019E8" w:rsidP="00D77D5F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Mr. Capie requested a motion be made to accept the Grades for Large Rural Lake Parcels definitions.  Motion was made by Mr. McHan.  Ms. Busha seconded, and approval passed 4-0.</w:t>
      </w:r>
    </w:p>
    <w:p w:rsidR="001019E8" w:rsidRDefault="001019E8" w:rsidP="002E3233">
      <w:pPr>
        <w:rPr>
          <w:rFonts w:ascii="Bookman Old Style" w:hAnsi="Bookman Old Style" w:cs="Bookman Old Style"/>
          <w:color w:val="000000"/>
        </w:rPr>
      </w:pPr>
    </w:p>
    <w:p w:rsidR="001019E8" w:rsidRDefault="001019E8" w:rsidP="002E3233">
      <w:pPr>
        <w:rPr>
          <w:rFonts w:ascii="Bookman Old Style" w:hAnsi="Bookman Old Style" w:cs="Bookman Old Style"/>
          <w:color w:val="000000"/>
        </w:rPr>
      </w:pPr>
      <w:r w:rsidRPr="00DD20C4">
        <w:rPr>
          <w:rFonts w:ascii="Bookman Old Style" w:hAnsi="Bookman Old Style" w:cs="Bookman Old Style"/>
          <w:color w:val="000000"/>
        </w:rPr>
        <w:t xml:space="preserve">In the assessors’ reports, Mr. Capie </w:t>
      </w:r>
      <w:r>
        <w:rPr>
          <w:rFonts w:ascii="Bookman Old Style" w:hAnsi="Bookman Old Style" w:cs="Bookman Old Style"/>
          <w:color w:val="000000"/>
        </w:rPr>
        <w:t xml:space="preserve">said that he and Mr. Patrick were scheduled to make presentations to the Kiwanis and Property Owners’ Association about the review of lake property and that a column had been prepared for publication in the </w:t>
      </w:r>
      <w:smartTag w:uri="urn:schemas-microsoft-com:office:smarttags" w:element="PersonName">
        <w:r>
          <w:rPr>
            <w:rFonts w:ascii="Bookman Old Style" w:hAnsi="Bookman Old Style" w:cs="Bookman Old Style"/>
            <w:color w:val="000000"/>
          </w:rPr>
          <w:t>Hartwell Sun</w:t>
        </w:r>
      </w:smartTag>
      <w:r>
        <w:rPr>
          <w:rFonts w:ascii="Bookman Old Style" w:hAnsi="Bookman Old Style" w:cs="Bookman Old Style"/>
          <w:color w:val="000000"/>
        </w:rPr>
        <w:t>.</w:t>
      </w:r>
      <w:bookmarkStart w:id="1" w:name="_GoBack"/>
      <w:bookmarkEnd w:id="1"/>
    </w:p>
    <w:p w:rsidR="001019E8" w:rsidRPr="00DD20C4" w:rsidRDefault="001019E8" w:rsidP="002E3233">
      <w:pPr>
        <w:rPr>
          <w:rFonts w:ascii="Bookman Old Style" w:hAnsi="Bookman Old Style" w:cs="Bookman Old Style"/>
          <w:color w:val="000000"/>
        </w:rPr>
      </w:pPr>
    </w:p>
    <w:p w:rsidR="001019E8" w:rsidRPr="00DD20C4" w:rsidRDefault="001019E8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 xml:space="preserve">There being no old or new business, nor public comment, Mr. Capie requested a motion to adjourn.  Mr. McHan made a motion. Mr. </w:t>
      </w:r>
      <w:r>
        <w:rPr>
          <w:rFonts w:ascii="Bookman Old Style" w:hAnsi="Bookman Old Style" w:cs="Bookman Old Style"/>
        </w:rPr>
        <w:t>Bramblett</w:t>
      </w:r>
      <w:r w:rsidRPr="00DD20C4">
        <w:rPr>
          <w:rFonts w:ascii="Bookman Old Style" w:hAnsi="Bookman Old Style" w:cs="Bookman Old Style"/>
        </w:rPr>
        <w:t xml:space="preserve"> seconded, and the motion was passed 4-0.</w:t>
      </w:r>
    </w:p>
    <w:p w:rsidR="001019E8" w:rsidRPr="00DD20C4" w:rsidRDefault="001019E8">
      <w:pPr>
        <w:rPr>
          <w:rFonts w:ascii="Bookman Old Style" w:hAnsi="Bookman Old Style" w:cs="Bookman Old Style"/>
        </w:rPr>
      </w:pPr>
    </w:p>
    <w:p w:rsidR="001019E8" w:rsidRPr="00DD20C4" w:rsidRDefault="001019E8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 xml:space="preserve">The meeting was adjourned at </w:t>
      </w:r>
      <w:smartTag w:uri="urn:schemas-microsoft-com:office:smarttags" w:element="PersonName">
        <w:r>
          <w:rPr>
            <w:rFonts w:ascii="Bookman Old Style" w:hAnsi="Bookman Old Style" w:cs="Bookman Old Style"/>
          </w:rPr>
          <w:t>10:21</w:t>
        </w:r>
        <w:r w:rsidRPr="00DD20C4">
          <w:rPr>
            <w:rFonts w:ascii="Bookman Old Style" w:hAnsi="Bookman Old Style" w:cs="Bookman Old Style"/>
          </w:rPr>
          <w:t xml:space="preserve"> a.m.</w:t>
        </w:r>
      </w:smartTag>
      <w:r w:rsidRPr="00DD20C4">
        <w:rPr>
          <w:rFonts w:ascii="Bookman Old Style" w:hAnsi="Bookman Old Style" w:cs="Bookman Old Style"/>
        </w:rPr>
        <w:t xml:space="preserve"> </w:t>
      </w:r>
    </w:p>
    <w:p w:rsidR="001019E8" w:rsidRPr="00DD20C4" w:rsidRDefault="001019E8" w:rsidP="008E696E">
      <w:pPr>
        <w:rPr>
          <w:rFonts w:ascii="Bookman Old Style" w:hAnsi="Bookman Old Style" w:cs="Bookman Old Style"/>
        </w:rPr>
      </w:pPr>
    </w:p>
    <w:p w:rsidR="001019E8" w:rsidRDefault="001019E8" w:rsidP="008E696E">
      <w:pPr>
        <w:rPr>
          <w:rFonts w:ascii="Bookman Old Style" w:hAnsi="Bookman Old Style" w:cs="Bookman Old Style"/>
          <w:u w:val="single"/>
        </w:rPr>
      </w:pPr>
    </w:p>
    <w:p w:rsidR="001019E8" w:rsidRPr="00DD20C4" w:rsidRDefault="001019E8" w:rsidP="008E696E">
      <w:pPr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</w:p>
    <w:p w:rsidR="001019E8" w:rsidRPr="00DD20C4" w:rsidRDefault="001019E8" w:rsidP="00FC6E2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Bill Capie</w:t>
        </w:r>
      </w:smartTag>
      <w:r w:rsidRPr="00DD20C4">
        <w:rPr>
          <w:rFonts w:ascii="Bookman Old Style" w:hAnsi="Bookman Old Style" w:cs="Bookman Old Style"/>
        </w:rPr>
        <w:t>, Chairman</w:t>
      </w:r>
      <w:r w:rsidRPr="00DD20C4">
        <w:rPr>
          <w:rFonts w:ascii="Bookman Old Style" w:hAnsi="Bookman Old Style" w:cs="Bookman Old Style"/>
        </w:rPr>
        <w:tab/>
      </w:r>
      <w:r w:rsidRPr="00DD20C4">
        <w:rPr>
          <w:rFonts w:ascii="Bookman Old Style" w:hAnsi="Bookman Old Style" w:cs="Bookman Old Style"/>
        </w:rPr>
        <w:tab/>
      </w:r>
      <w:r w:rsidRPr="00DD20C4">
        <w:rPr>
          <w:rFonts w:ascii="Bookman Old Style" w:hAnsi="Bookman Old Style" w:cs="Bookman Old Style"/>
        </w:rPr>
        <w:tab/>
      </w: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Bobbie Busha</w:t>
        </w:r>
      </w:smartTag>
    </w:p>
    <w:p w:rsidR="001019E8" w:rsidRPr="00DD20C4" w:rsidRDefault="001019E8" w:rsidP="00FC6E2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1019E8" w:rsidRPr="00DD20C4" w:rsidRDefault="001019E8" w:rsidP="00FC6E2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u w:val="single"/>
        </w:rPr>
      </w:pPr>
    </w:p>
    <w:p w:rsidR="001019E8" w:rsidRDefault="001019E8" w:rsidP="00FC6E2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u w:val="single"/>
        </w:rPr>
      </w:pPr>
    </w:p>
    <w:p w:rsidR="001019E8" w:rsidRPr="00DD20C4" w:rsidRDefault="001019E8" w:rsidP="00FC6E2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</w:p>
    <w:p w:rsidR="001019E8" w:rsidRPr="00DD20C4" w:rsidRDefault="001019E8" w:rsidP="00FC6E2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</w:rPr>
        <w:t>Jerry McHan</w:t>
      </w:r>
      <w:r w:rsidRPr="00DD20C4">
        <w:rPr>
          <w:rFonts w:ascii="Bookman Old Style" w:hAnsi="Bookman Old Style" w:cs="Bookman Old Style"/>
        </w:rPr>
        <w:tab/>
      </w:r>
      <w:r w:rsidRPr="00DD20C4">
        <w:rPr>
          <w:rFonts w:ascii="Bookman Old Style" w:hAnsi="Bookman Old Style" w:cs="Bookman Old Style"/>
        </w:rPr>
        <w:tab/>
      </w:r>
      <w:r w:rsidRPr="00DD20C4">
        <w:rPr>
          <w:rFonts w:ascii="Bookman Old Style" w:hAnsi="Bookman Old Style" w:cs="Bookman Old Style"/>
        </w:rPr>
        <w:tab/>
      </w:r>
      <w:r w:rsidRPr="00DD20C4">
        <w:rPr>
          <w:rFonts w:ascii="Bookman Old Style" w:hAnsi="Bookman Old Style" w:cs="Bookman Old Style"/>
        </w:rPr>
        <w:tab/>
      </w: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Larry Bramblett</w:t>
        </w:r>
      </w:smartTag>
    </w:p>
    <w:p w:rsidR="001019E8" w:rsidRPr="00DD20C4" w:rsidRDefault="001019E8" w:rsidP="00FC6E2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1019E8" w:rsidRPr="00DD20C4" w:rsidRDefault="001019E8" w:rsidP="00FC6E2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u w:val="single"/>
        </w:rPr>
      </w:pPr>
    </w:p>
    <w:p w:rsidR="001019E8" w:rsidRPr="00DD20C4" w:rsidRDefault="001019E8" w:rsidP="00FC6E2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  <w:u w:val="single"/>
        </w:rPr>
        <w:t xml:space="preserve"> </w:t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  <w:u w:val="single"/>
        </w:rPr>
        <w:tab/>
      </w:r>
      <w:r w:rsidRPr="00DD20C4">
        <w:rPr>
          <w:rFonts w:ascii="Bookman Old Style" w:hAnsi="Bookman Old Style" w:cs="Bookman Old Style"/>
        </w:rPr>
        <w:tab/>
      </w:r>
    </w:p>
    <w:p w:rsidR="001019E8" w:rsidRPr="009E39AC" w:rsidRDefault="001019E8" w:rsidP="009E39A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smartTag w:uri="urn:schemas-microsoft-com:office:smarttags" w:element="PersonName">
        <w:r w:rsidRPr="00DD20C4">
          <w:rPr>
            <w:rFonts w:ascii="Bookman Old Style" w:hAnsi="Bookman Old Style" w:cs="Bookman Old Style"/>
          </w:rPr>
          <w:t>Ray Dillon</w:t>
        </w:r>
      </w:smartTag>
    </w:p>
    <w:p w:rsidR="001019E8" w:rsidRDefault="001019E8" w:rsidP="006B6B87">
      <w:pPr>
        <w:widowControl w:val="0"/>
        <w:autoSpaceDE w:val="0"/>
        <w:autoSpaceDN w:val="0"/>
        <w:adjustRightInd w:val="0"/>
        <w:ind w:left="720" w:firstLine="720"/>
        <w:rPr>
          <w:rFonts w:ascii="Bookman Old Style" w:hAnsi="Bookman Old Style" w:cs="Bookman Old Style"/>
          <w:sz w:val="16"/>
          <w:szCs w:val="16"/>
        </w:rPr>
      </w:pPr>
    </w:p>
    <w:p w:rsidR="001019E8" w:rsidRDefault="001019E8" w:rsidP="006B6B87">
      <w:pPr>
        <w:widowControl w:val="0"/>
        <w:autoSpaceDE w:val="0"/>
        <w:autoSpaceDN w:val="0"/>
        <w:adjustRightInd w:val="0"/>
        <w:ind w:left="720" w:firstLine="720"/>
        <w:rPr>
          <w:rFonts w:ascii="Bookman Old Style" w:hAnsi="Bookman Old Style" w:cs="Bookman Old Style"/>
          <w:sz w:val="16"/>
          <w:szCs w:val="16"/>
        </w:rPr>
      </w:pPr>
    </w:p>
    <w:p w:rsidR="001019E8" w:rsidRPr="006B6B87" w:rsidRDefault="001019E8" w:rsidP="006B6B87">
      <w:pPr>
        <w:widowControl w:val="0"/>
        <w:autoSpaceDE w:val="0"/>
        <w:autoSpaceDN w:val="0"/>
        <w:adjustRightInd w:val="0"/>
        <w:ind w:left="720" w:firstLine="720"/>
        <w:rPr>
          <w:rFonts w:ascii="Bookman Old Style" w:hAnsi="Bookman Old Style" w:cs="Bookman Old Style"/>
        </w:rPr>
      </w:pPr>
      <w:r w:rsidRPr="00DD20C4">
        <w:rPr>
          <w:rFonts w:ascii="Bookman Old Style" w:hAnsi="Bookman Old Style" w:cs="Bookman Old Style"/>
          <w:sz w:val="16"/>
          <w:szCs w:val="16"/>
        </w:rPr>
        <w:t>* Documents are attached to the original minutes in the Tax Assessors Office.</w:t>
      </w:r>
    </w:p>
    <w:sectPr w:rsidR="001019E8" w:rsidRPr="006B6B87" w:rsidSect="007936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1C1D"/>
    <w:multiLevelType w:val="hybridMultilevel"/>
    <w:tmpl w:val="E850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EED"/>
    <w:rsid w:val="00013411"/>
    <w:rsid w:val="00014382"/>
    <w:rsid w:val="0002295D"/>
    <w:rsid w:val="00025E75"/>
    <w:rsid w:val="00044E73"/>
    <w:rsid w:val="00055528"/>
    <w:rsid w:val="00083572"/>
    <w:rsid w:val="000A5C87"/>
    <w:rsid w:val="000A7BE7"/>
    <w:rsid w:val="000F1D4B"/>
    <w:rsid w:val="000F6A9C"/>
    <w:rsid w:val="001019E8"/>
    <w:rsid w:val="0014430F"/>
    <w:rsid w:val="0015396B"/>
    <w:rsid w:val="001722F1"/>
    <w:rsid w:val="0018526C"/>
    <w:rsid w:val="00190474"/>
    <w:rsid w:val="001A72AF"/>
    <w:rsid w:val="001B36F3"/>
    <w:rsid w:val="001D4792"/>
    <w:rsid w:val="00214543"/>
    <w:rsid w:val="002211C4"/>
    <w:rsid w:val="0025019F"/>
    <w:rsid w:val="00260490"/>
    <w:rsid w:val="002C0C81"/>
    <w:rsid w:val="002D0A4C"/>
    <w:rsid w:val="002E05C0"/>
    <w:rsid w:val="002E3233"/>
    <w:rsid w:val="003271DC"/>
    <w:rsid w:val="003462CE"/>
    <w:rsid w:val="003507F9"/>
    <w:rsid w:val="00351951"/>
    <w:rsid w:val="00376F7F"/>
    <w:rsid w:val="003B25E5"/>
    <w:rsid w:val="003C084C"/>
    <w:rsid w:val="003D430A"/>
    <w:rsid w:val="003E7550"/>
    <w:rsid w:val="00411439"/>
    <w:rsid w:val="004160A7"/>
    <w:rsid w:val="004222D6"/>
    <w:rsid w:val="00432FF0"/>
    <w:rsid w:val="004370FE"/>
    <w:rsid w:val="004539EE"/>
    <w:rsid w:val="004636C8"/>
    <w:rsid w:val="004770CC"/>
    <w:rsid w:val="004B1EDA"/>
    <w:rsid w:val="004F1ACC"/>
    <w:rsid w:val="00504F78"/>
    <w:rsid w:val="00512D51"/>
    <w:rsid w:val="00521719"/>
    <w:rsid w:val="00523924"/>
    <w:rsid w:val="00535B5D"/>
    <w:rsid w:val="00540B11"/>
    <w:rsid w:val="00586ABE"/>
    <w:rsid w:val="005B296A"/>
    <w:rsid w:val="005B3847"/>
    <w:rsid w:val="005D07CD"/>
    <w:rsid w:val="005E252B"/>
    <w:rsid w:val="00646616"/>
    <w:rsid w:val="006A1B14"/>
    <w:rsid w:val="006A579B"/>
    <w:rsid w:val="006B6B87"/>
    <w:rsid w:val="0070044F"/>
    <w:rsid w:val="00702F79"/>
    <w:rsid w:val="00705073"/>
    <w:rsid w:val="00733FE0"/>
    <w:rsid w:val="00750813"/>
    <w:rsid w:val="0076178F"/>
    <w:rsid w:val="0076698B"/>
    <w:rsid w:val="00774803"/>
    <w:rsid w:val="0078029E"/>
    <w:rsid w:val="007936FD"/>
    <w:rsid w:val="007A6DAF"/>
    <w:rsid w:val="007B03D2"/>
    <w:rsid w:val="007C0641"/>
    <w:rsid w:val="007E6C2B"/>
    <w:rsid w:val="008115DB"/>
    <w:rsid w:val="00830A75"/>
    <w:rsid w:val="00831D9E"/>
    <w:rsid w:val="008432A9"/>
    <w:rsid w:val="0084417F"/>
    <w:rsid w:val="00856F7E"/>
    <w:rsid w:val="00860F7E"/>
    <w:rsid w:val="0087209A"/>
    <w:rsid w:val="008769ED"/>
    <w:rsid w:val="008A5EF3"/>
    <w:rsid w:val="008E696E"/>
    <w:rsid w:val="008F0CB8"/>
    <w:rsid w:val="008F53FD"/>
    <w:rsid w:val="00932399"/>
    <w:rsid w:val="009455A6"/>
    <w:rsid w:val="00977F0A"/>
    <w:rsid w:val="009A4115"/>
    <w:rsid w:val="009B32BC"/>
    <w:rsid w:val="009E39AC"/>
    <w:rsid w:val="009F0F0C"/>
    <w:rsid w:val="00A10D8A"/>
    <w:rsid w:val="00A22B4C"/>
    <w:rsid w:val="00A60845"/>
    <w:rsid w:val="00A60C5A"/>
    <w:rsid w:val="00A81F51"/>
    <w:rsid w:val="00A87075"/>
    <w:rsid w:val="00AA599D"/>
    <w:rsid w:val="00AB652A"/>
    <w:rsid w:val="00B2378C"/>
    <w:rsid w:val="00B3724A"/>
    <w:rsid w:val="00B5035C"/>
    <w:rsid w:val="00B52060"/>
    <w:rsid w:val="00B62F5D"/>
    <w:rsid w:val="00B914CB"/>
    <w:rsid w:val="00BA2AE9"/>
    <w:rsid w:val="00BC1E77"/>
    <w:rsid w:val="00BC5507"/>
    <w:rsid w:val="00BE31CC"/>
    <w:rsid w:val="00C10D19"/>
    <w:rsid w:val="00C53822"/>
    <w:rsid w:val="00C903C0"/>
    <w:rsid w:val="00CA1DEA"/>
    <w:rsid w:val="00D23664"/>
    <w:rsid w:val="00D27747"/>
    <w:rsid w:val="00D3188D"/>
    <w:rsid w:val="00D6117F"/>
    <w:rsid w:val="00D62556"/>
    <w:rsid w:val="00D77D5F"/>
    <w:rsid w:val="00D90CC7"/>
    <w:rsid w:val="00D949B3"/>
    <w:rsid w:val="00DD0EED"/>
    <w:rsid w:val="00DD20C4"/>
    <w:rsid w:val="00E0006E"/>
    <w:rsid w:val="00E22E3F"/>
    <w:rsid w:val="00E60E89"/>
    <w:rsid w:val="00E73D2D"/>
    <w:rsid w:val="00E91AF2"/>
    <w:rsid w:val="00EA0C7D"/>
    <w:rsid w:val="00EB313C"/>
    <w:rsid w:val="00EB524A"/>
    <w:rsid w:val="00EC4528"/>
    <w:rsid w:val="00F01D06"/>
    <w:rsid w:val="00F73157"/>
    <w:rsid w:val="00FB0857"/>
    <w:rsid w:val="00FB1BEE"/>
    <w:rsid w:val="00FB2A1B"/>
    <w:rsid w:val="00FC6E29"/>
    <w:rsid w:val="00FD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9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471</Words>
  <Characters>2686</Characters>
  <Application>Microsoft Office Outlook</Application>
  <DocSecurity>0</DocSecurity>
  <Lines>0</Lines>
  <Paragraphs>0</Paragraphs>
  <ScaleCrop>false</ScaleCrop>
  <Company>Hart County Board of Assessors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Assessors</dc:title>
  <dc:subject/>
  <dc:creator>Rebecca Duncan</dc:creator>
  <cp:keywords/>
  <dc:description/>
  <cp:lastModifiedBy> Hart County Tax Accessor</cp:lastModifiedBy>
  <cp:revision>2</cp:revision>
  <cp:lastPrinted>2014-07-08T12:54:00Z</cp:lastPrinted>
  <dcterms:created xsi:type="dcterms:W3CDTF">2014-11-05T13:58:00Z</dcterms:created>
  <dcterms:modified xsi:type="dcterms:W3CDTF">2014-11-05T13:58:00Z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