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ED" w:rsidRDefault="00AB7DED" w:rsidP="0057482F">
      <w:pPr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26.8pt;width:90pt;height:90pt;z-index:-251658240" wrapcoords="9310 372 6703 745 745 4841 0 12290 2979 18248 7448 20855 8566 20855 13034 20855 14152 20855 18621 18248 21600 12662 20855 4841 14897 745 11917 372 9310 372">
            <v:imagedata r:id="rId7" o:title=""/>
            <w10:wrap type="through"/>
          </v:shape>
        </w:pict>
      </w:r>
    </w:p>
    <w:p w:rsidR="00AB7DED" w:rsidRDefault="00AB7DED" w:rsidP="0057482F">
      <w:pPr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AB7DED" w:rsidRDefault="00AB7DED" w:rsidP="0057482F">
      <w:pPr>
        <w:rPr>
          <w:sz w:val="28"/>
          <w:szCs w:val="28"/>
        </w:rPr>
      </w:pPr>
      <w:r>
        <w:rPr>
          <w:sz w:val="28"/>
          <w:szCs w:val="28"/>
        </w:rPr>
        <w:t>Tuesday May 9, 2017</w:t>
      </w:r>
    </w:p>
    <w:p w:rsidR="00AB7DED" w:rsidRDefault="00AB7DED" w:rsidP="005748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5:30 p.m.</w:t>
      </w:r>
    </w:p>
    <w:p w:rsidR="00AB7DED" w:rsidRDefault="00AB7DED" w:rsidP="0057482F">
      <w:pPr>
        <w:jc w:val="both"/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PRAYER  </w:t>
      </w:r>
    </w:p>
    <w:p w:rsidR="00AB7DED" w:rsidRDefault="00AB7DED" w:rsidP="0057482F">
      <w:pPr>
        <w:jc w:val="both"/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PLEDGE OF ALLEGIANCE</w:t>
      </w:r>
    </w:p>
    <w:p w:rsidR="00AB7DED" w:rsidRDefault="00AB7DED" w:rsidP="0057482F">
      <w:pPr>
        <w:jc w:val="both"/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AB7DED" w:rsidRDefault="00AB7DED" w:rsidP="0057482F">
      <w:pPr>
        <w:jc w:val="both"/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WELCOME</w:t>
      </w:r>
    </w:p>
    <w:p w:rsidR="00AB7DED" w:rsidRDefault="00AB7DED" w:rsidP="0057482F">
      <w:pPr>
        <w:jc w:val="both"/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AGENDA</w:t>
      </w:r>
    </w:p>
    <w:p w:rsidR="00AB7DED" w:rsidRDefault="00AB7DED" w:rsidP="0057482F">
      <w:pPr>
        <w:jc w:val="both"/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MINUTES OF PREVIOUS MEETING(S)</w:t>
      </w:r>
    </w:p>
    <w:p w:rsidR="00AB7DED" w:rsidRDefault="00AB7DED" w:rsidP="0057482F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4/25/17 Regular Meeting</w:t>
      </w:r>
    </w:p>
    <w:p w:rsidR="00AB7DED" w:rsidRDefault="00AB7DED" w:rsidP="0057482F">
      <w:pPr>
        <w:ind w:left="360"/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REMARKS BY INVITED GUESTS, COMMITTEES, AUTHORITIES</w:t>
      </w:r>
    </w:p>
    <w:p w:rsidR="00AB7DED" w:rsidRDefault="00AB7DED" w:rsidP="0057482F">
      <w:pPr>
        <w:rPr>
          <w:sz w:val="20"/>
        </w:rPr>
      </w:pPr>
      <w:r>
        <w:rPr>
          <w:sz w:val="20"/>
        </w:rPr>
        <w:t xml:space="preserve">             Laura Mikel/Legacy Link Senior Program</w:t>
      </w:r>
    </w:p>
    <w:p w:rsidR="00AB7DED" w:rsidRDefault="00AB7DED" w:rsidP="0057482F">
      <w:pPr>
        <w:ind w:left="720"/>
        <w:jc w:val="both"/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REPORTS BY CONSTITUTIONAL OFFICERS &amp; DEPARTMENT HEADS</w:t>
      </w:r>
    </w:p>
    <w:p w:rsidR="00AB7DED" w:rsidRDefault="00AB7DED" w:rsidP="0057482F">
      <w:pPr>
        <w:ind w:left="720"/>
        <w:jc w:val="both"/>
        <w:rPr>
          <w:szCs w:val="24"/>
        </w:rPr>
      </w:pPr>
      <w:r>
        <w:rPr>
          <w:szCs w:val="24"/>
        </w:rPr>
        <w:t>Wayne Patrick, Chief Appraiser</w:t>
      </w:r>
    </w:p>
    <w:p w:rsidR="00AB7DED" w:rsidRDefault="00AB7DED" w:rsidP="0057482F">
      <w:pPr>
        <w:ind w:left="720"/>
        <w:jc w:val="both"/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both"/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>’S REPORT</w:t>
      </w:r>
    </w:p>
    <w:p w:rsidR="00AB7DED" w:rsidRDefault="00AB7DED" w:rsidP="0057482F">
      <w:pPr>
        <w:ind w:left="720"/>
        <w:jc w:val="both"/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CHAIRMAN’S REPORT</w:t>
      </w:r>
    </w:p>
    <w:p w:rsidR="00AB7DED" w:rsidRDefault="00AB7DED" w:rsidP="0057482F">
      <w:pPr>
        <w:ind w:left="360"/>
        <w:jc w:val="both"/>
        <w:rPr>
          <w:sz w:val="20"/>
        </w:rPr>
      </w:pPr>
      <w:r>
        <w:rPr>
          <w:sz w:val="20"/>
        </w:rPr>
        <w:t>Financial Report</w:t>
      </w:r>
    </w:p>
    <w:p w:rsidR="00AB7DED" w:rsidRDefault="00AB7DED" w:rsidP="0057482F">
      <w:pPr>
        <w:jc w:val="both"/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COMMISSIONERS’ REPORTS</w:t>
      </w:r>
    </w:p>
    <w:p w:rsidR="00AB7DED" w:rsidRDefault="00AB7DED" w:rsidP="0057482F">
      <w:pPr>
        <w:rPr>
          <w:sz w:val="20"/>
        </w:rPr>
      </w:pPr>
    </w:p>
    <w:p w:rsidR="00AB7DED" w:rsidRDefault="00AB7DED" w:rsidP="0057482F">
      <w:pPr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OLD BUSINESS</w:t>
      </w:r>
    </w:p>
    <w:p w:rsidR="00AB7DED" w:rsidRDefault="00AB7DED" w:rsidP="0057482F">
      <w:pPr>
        <w:numPr>
          <w:ilvl w:val="0"/>
          <w:numId w:val="7"/>
        </w:numPr>
        <w:spacing w:after="0"/>
        <w:jc w:val="left"/>
        <w:rPr>
          <w:sz w:val="20"/>
        </w:rPr>
      </w:pPr>
      <w:r>
        <w:rPr>
          <w:sz w:val="20"/>
        </w:rPr>
        <w:t>Bid Award EMS Substation Buildings</w:t>
      </w:r>
    </w:p>
    <w:p w:rsidR="00AB7DED" w:rsidRDefault="00AB7DED" w:rsidP="0057482F">
      <w:pPr>
        <w:numPr>
          <w:ilvl w:val="0"/>
          <w:numId w:val="7"/>
        </w:numPr>
        <w:spacing w:after="0"/>
        <w:jc w:val="left"/>
        <w:rPr>
          <w:sz w:val="20"/>
        </w:rPr>
      </w:pPr>
      <w:r w:rsidRPr="00701A2D">
        <w:rPr>
          <w:sz w:val="20"/>
        </w:rPr>
        <w:t>UGA Extension</w:t>
      </w:r>
      <w:r>
        <w:rPr>
          <w:sz w:val="20"/>
        </w:rPr>
        <w:t xml:space="preserve"> Request for</w:t>
      </w:r>
      <w:r w:rsidRPr="00701A2D">
        <w:rPr>
          <w:sz w:val="20"/>
        </w:rPr>
        <w:t xml:space="preserve"> Verification of County Salary for a new agent</w:t>
      </w:r>
    </w:p>
    <w:p w:rsidR="00AB7DED" w:rsidRDefault="00AB7DED" w:rsidP="0057482F">
      <w:pPr>
        <w:numPr>
          <w:ilvl w:val="0"/>
          <w:numId w:val="7"/>
        </w:numPr>
        <w:spacing w:after="0"/>
        <w:jc w:val="left"/>
        <w:rPr>
          <w:sz w:val="20"/>
        </w:rPr>
      </w:pPr>
      <w:smartTag w:uri="urn:schemas-microsoft-com:office:smarttags" w:element="PlaceName">
        <w:smartTag w:uri="urn:schemas-microsoft-com:office:smarttags" w:element="PlaceName">
          <w:r>
            <w:rPr>
              <w:sz w:val="20"/>
            </w:rPr>
            <w:t>Legacy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Link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State</w:t>
          </w:r>
        </w:smartTag>
      </w:smartTag>
      <w:r>
        <w:rPr>
          <w:sz w:val="20"/>
        </w:rPr>
        <w:t xml:space="preserve"> FY18 Contract</w:t>
      </w:r>
    </w:p>
    <w:p w:rsidR="00AB7DED" w:rsidRDefault="00AB7DED" w:rsidP="0057482F">
      <w:pPr>
        <w:ind w:left="720"/>
        <w:rPr>
          <w:sz w:val="20"/>
        </w:rPr>
      </w:pPr>
    </w:p>
    <w:p w:rsidR="00AB7DED" w:rsidRDefault="00AB7DED" w:rsidP="0057482F">
      <w:pPr>
        <w:rPr>
          <w:sz w:val="20"/>
        </w:rPr>
      </w:pPr>
    </w:p>
    <w:p w:rsidR="00AB7DED" w:rsidRPr="00EE1845" w:rsidRDefault="00AB7DED" w:rsidP="0057482F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NEW BUSINESS</w:t>
      </w:r>
    </w:p>
    <w:p w:rsidR="00AB7DED" w:rsidRDefault="00AB7DED" w:rsidP="0057482F">
      <w:pPr>
        <w:ind w:left="360"/>
        <w:jc w:val="both"/>
        <w:rPr>
          <w:sz w:val="20"/>
        </w:rPr>
      </w:pPr>
      <w:r w:rsidRPr="00EE1845">
        <w:rPr>
          <w:sz w:val="20"/>
        </w:rPr>
        <w:t>a)</w:t>
      </w:r>
      <w:r>
        <w:rPr>
          <w:sz w:val="20"/>
        </w:rPr>
        <w:t xml:space="preserve">   Request to bid Well, Septic System, and Building for Fire Station 10</w:t>
      </w:r>
    </w:p>
    <w:p w:rsidR="00AB7DED" w:rsidRDefault="00AB7DED" w:rsidP="0057482F">
      <w:pPr>
        <w:ind w:left="360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Recreation Request to Bid Fall Uniforms and Pictures</w:t>
      </w:r>
    </w:p>
    <w:p w:rsidR="00AB7DED" w:rsidRDefault="00AB7DED" w:rsidP="0057482F">
      <w:pPr>
        <w:ind w:left="360"/>
        <w:jc w:val="both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 xml:space="preserve">Ordinance Discussion </w:t>
      </w:r>
      <w:r w:rsidRPr="005675BE">
        <w:rPr>
          <w:sz w:val="20"/>
        </w:rPr>
        <w:t>Chapter 6 - A</w:t>
      </w:r>
      <w:r>
        <w:rPr>
          <w:sz w:val="20"/>
        </w:rPr>
        <w:t>lcoholic</w:t>
      </w:r>
      <w:r w:rsidRPr="005675BE">
        <w:rPr>
          <w:sz w:val="20"/>
        </w:rPr>
        <w:t xml:space="preserve"> B</w:t>
      </w:r>
      <w:r>
        <w:rPr>
          <w:sz w:val="20"/>
        </w:rPr>
        <w:t>everages (Commissioner Carter)</w:t>
      </w:r>
    </w:p>
    <w:p w:rsidR="00AB7DED" w:rsidRDefault="00AB7DED" w:rsidP="0057482F">
      <w:pPr>
        <w:ind w:left="360"/>
        <w:jc w:val="both"/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AB7DED" w:rsidRDefault="00AB7DED" w:rsidP="0057482F">
      <w:pPr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left"/>
        <w:rPr>
          <w:sz w:val="20"/>
        </w:rPr>
      </w:pPr>
      <w:r w:rsidRPr="00597768">
        <w:rPr>
          <w:sz w:val="20"/>
        </w:rPr>
        <w:t>EXECUTIVE SESSION</w:t>
      </w:r>
      <w:r>
        <w:rPr>
          <w:sz w:val="20"/>
        </w:rPr>
        <w:t xml:space="preserve"> – Personnel, Litigation</w:t>
      </w:r>
    </w:p>
    <w:p w:rsidR="00AB7DED" w:rsidRPr="00597768" w:rsidRDefault="00AB7DED" w:rsidP="0057482F">
      <w:pPr>
        <w:rPr>
          <w:sz w:val="20"/>
        </w:rPr>
      </w:pPr>
    </w:p>
    <w:p w:rsidR="00AB7DED" w:rsidRDefault="00AB7DED" w:rsidP="0057482F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ADJOURNMENT</w:t>
      </w:r>
    </w:p>
    <w:p w:rsidR="00AB7DED" w:rsidRDefault="00AB7DED" w:rsidP="00DA51FF">
      <w:pPr>
        <w:spacing w:after="0"/>
      </w:pPr>
    </w:p>
    <w:p w:rsidR="00AB7DED" w:rsidRDefault="00AB7DED" w:rsidP="00DA51FF">
      <w:pPr>
        <w:spacing w:after="0"/>
      </w:pPr>
    </w:p>
    <w:p w:rsidR="00AB7DED" w:rsidRDefault="00AB7DED" w:rsidP="00DA51FF">
      <w:pPr>
        <w:spacing w:after="0"/>
      </w:pPr>
    </w:p>
    <w:p w:rsidR="00AB7DED" w:rsidRDefault="00AB7DED" w:rsidP="00DA51FF">
      <w:pPr>
        <w:spacing w:after="0"/>
      </w:pPr>
    </w:p>
    <w:p w:rsidR="00AB7DED" w:rsidRDefault="00AB7DED" w:rsidP="00DA51FF">
      <w:pPr>
        <w:spacing w:after="0"/>
      </w:pPr>
      <w:r>
        <w:t xml:space="preserve">Hart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AB7DED" w:rsidRDefault="00AB7DED" w:rsidP="00DA51FF">
      <w:pPr>
        <w:spacing w:after="0"/>
      </w:pPr>
      <w:r>
        <w:t>May 9, 2017</w:t>
      </w:r>
    </w:p>
    <w:p w:rsidR="00AB7DED" w:rsidRDefault="00AB7DED">
      <w:r>
        <w:t>5:30 p.m.</w:t>
      </w:r>
    </w:p>
    <w:p w:rsidR="00AB7DED" w:rsidRDefault="00AB7DED"/>
    <w:p w:rsidR="00AB7DED" w:rsidRDefault="00AB7DED" w:rsidP="009E1CFF">
      <w:pPr>
        <w:jc w:val="both"/>
      </w:pPr>
      <w:r>
        <w:t xml:space="preserve">The Hart County Board of Commissioners met May 9, 2017 at 5:30 p.m. at the </w:t>
      </w:r>
      <w:smartTag w:uri="urn:schemas-microsoft-com:office:smarttags" w:element="PlaceNam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. </w:t>
      </w:r>
    </w:p>
    <w:p w:rsidR="00AB7DED" w:rsidRDefault="00AB7DED" w:rsidP="009E1CFF">
      <w:pPr>
        <w:jc w:val="both"/>
      </w:pPr>
      <w:r>
        <w:t xml:space="preserve">Chairman Joey Dorsey presided with Commissioner R C Oglesby, Frankie Teasley, Marshall Sayer and Ricky Carter in attendance. </w:t>
      </w:r>
    </w:p>
    <w:p w:rsidR="00AB7DED" w:rsidRDefault="00AB7DED" w:rsidP="009E1CFF">
      <w:pPr>
        <w:pStyle w:val="ListParagraph"/>
        <w:numPr>
          <w:ilvl w:val="0"/>
          <w:numId w:val="1"/>
        </w:numPr>
        <w:jc w:val="both"/>
      </w:pPr>
      <w:r>
        <w:t xml:space="preserve">Prayer  </w:t>
      </w:r>
    </w:p>
    <w:p w:rsidR="00AB7DED" w:rsidRDefault="00AB7DED" w:rsidP="009E1CFF">
      <w:pPr>
        <w:jc w:val="both"/>
      </w:pPr>
      <w:r>
        <w:t xml:space="preserve">Prayer was offered by Rev. Brad Goss. </w:t>
      </w:r>
    </w:p>
    <w:p w:rsidR="00AB7DED" w:rsidRDefault="00AB7DED" w:rsidP="009E1CFF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AB7DED" w:rsidRDefault="00AB7DED" w:rsidP="009E1CFF">
      <w:pPr>
        <w:jc w:val="both"/>
      </w:pPr>
      <w:r>
        <w:t xml:space="preserve">Everyone stood in observance of the Pledge of Allegiance. </w:t>
      </w:r>
    </w:p>
    <w:p w:rsidR="00AB7DED" w:rsidRDefault="00AB7DED" w:rsidP="009E1CFF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AB7DED" w:rsidRDefault="00AB7DED" w:rsidP="009E1CFF">
      <w:pPr>
        <w:jc w:val="both"/>
      </w:pPr>
      <w:r>
        <w:t xml:space="preserve">Chairman Dorsey called the meeting to order. </w:t>
      </w:r>
    </w:p>
    <w:p w:rsidR="00AB7DED" w:rsidRDefault="00AB7DED" w:rsidP="009E1CFF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AB7DED" w:rsidRDefault="00AB7DED" w:rsidP="009E1CFF">
      <w:pPr>
        <w:jc w:val="both"/>
      </w:pPr>
      <w:r>
        <w:t xml:space="preserve">Chairman Dorsey welcomed those in attendance. </w:t>
      </w:r>
    </w:p>
    <w:p w:rsidR="00AB7DED" w:rsidRDefault="00AB7DED" w:rsidP="009E1CFF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AB7DED" w:rsidRDefault="00AB7DED" w:rsidP="009E1CFF">
      <w:pPr>
        <w:jc w:val="both"/>
      </w:pPr>
      <w:r>
        <w:t xml:space="preserve">Commissioner Carter moved to amend and approve the agenda to include item 7 – Laura Mikel (Legacy Link Senior Employment Program); remove items 13 b &amp; 13 c; include item 15 litigation. Commissioner Teasley provided a second to the motion. The motion carried 5-0. </w:t>
      </w:r>
    </w:p>
    <w:p w:rsidR="00AB7DED" w:rsidRDefault="00AB7DED" w:rsidP="009E1CFF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 (s) </w:t>
      </w:r>
    </w:p>
    <w:p w:rsidR="00AB7DED" w:rsidRDefault="00AB7DED" w:rsidP="009E1CFF">
      <w:pPr>
        <w:pStyle w:val="ListParagraph"/>
        <w:numPr>
          <w:ilvl w:val="0"/>
          <w:numId w:val="2"/>
        </w:numPr>
        <w:jc w:val="both"/>
      </w:pPr>
      <w:r>
        <w:t xml:space="preserve">4/25/17 Regular Meeting </w:t>
      </w:r>
    </w:p>
    <w:p w:rsidR="00AB7DED" w:rsidRDefault="00AB7DED" w:rsidP="009E1CFF">
      <w:pPr>
        <w:jc w:val="both"/>
      </w:pPr>
      <w:r>
        <w:t xml:space="preserve">Commissioner Oglesby moved to amend and approve the minutes of the April 25, 2017 meeting. Commissioner Teasley provided a second to the motion. The motion carried 4-0 (Commissioner Carter abstained due to not being present). </w:t>
      </w:r>
    </w:p>
    <w:p w:rsidR="00AB7DED" w:rsidRDefault="00AB7DED" w:rsidP="009E1CFF">
      <w:pPr>
        <w:pStyle w:val="ListParagraph"/>
        <w:numPr>
          <w:ilvl w:val="0"/>
          <w:numId w:val="1"/>
        </w:numPr>
        <w:jc w:val="both"/>
      </w:pPr>
      <w:r>
        <w:t xml:space="preserve">Remarks By Invited Guests, Committees, Authorities </w:t>
      </w:r>
    </w:p>
    <w:p w:rsidR="00AB7DED" w:rsidRDefault="00AB7DED" w:rsidP="009E1CFF">
      <w:pPr>
        <w:pStyle w:val="ListParagraph"/>
        <w:numPr>
          <w:ilvl w:val="0"/>
          <w:numId w:val="2"/>
        </w:numPr>
        <w:jc w:val="both"/>
      </w:pPr>
      <w:r>
        <w:t xml:space="preserve">Laurel Mikel – Legacy Link Senior Program  </w:t>
      </w:r>
    </w:p>
    <w:p w:rsidR="00AB7DED" w:rsidRDefault="00AB7DED" w:rsidP="009E1CFF">
      <w:pPr>
        <w:jc w:val="both"/>
      </w:pPr>
      <w:r>
        <w:t xml:space="preserve">Mrs. Mikel explained the Senior Employment Program is designed to assist individuals 55 and over as a stepping stone program for employment opportunities within the community; 15 to 25 hours’ week @ $7.25 per hour. </w:t>
      </w:r>
    </w:p>
    <w:p w:rsidR="00AB7DED" w:rsidRDefault="00AB7DED" w:rsidP="0054503B">
      <w:pPr>
        <w:pStyle w:val="ListParagraph"/>
        <w:numPr>
          <w:ilvl w:val="0"/>
          <w:numId w:val="1"/>
        </w:numPr>
        <w:jc w:val="both"/>
      </w:pPr>
      <w:r>
        <w:t xml:space="preserve">Reports By Constitutional Officers &amp; Department Heads </w:t>
      </w:r>
    </w:p>
    <w:p w:rsidR="00AB7DED" w:rsidRDefault="00AB7DED" w:rsidP="0054503B">
      <w:pPr>
        <w:pStyle w:val="ListParagraph"/>
        <w:jc w:val="both"/>
      </w:pPr>
      <w:r>
        <w:t xml:space="preserve">Wayne Patrick, Chief Appraiser </w:t>
      </w:r>
    </w:p>
    <w:p w:rsidR="00AB7DED" w:rsidRDefault="00AB7DED" w:rsidP="0054503B">
      <w:pPr>
        <w:jc w:val="both"/>
      </w:pPr>
      <w:r>
        <w:t xml:space="preserve">Chief Appraiser Patrick reported tax assessment notices were mailed out May 5; as per the Peer Review 211 conservation use corrections were identified; the file has been uploaded to Harris to issue refunds for 2014 &amp; 2015. </w:t>
      </w:r>
    </w:p>
    <w:p w:rsidR="00AB7DED" w:rsidRDefault="00AB7DED" w:rsidP="0054503B">
      <w:pPr>
        <w:jc w:val="both"/>
      </w:pPr>
      <w:r>
        <w:t xml:space="preserve">Chairman Dorsey inquired about the impact on the refunds will have on the county, expressed the need to communicate issues that impact the county. CA Patrick responded a minimum impact of less than $2,000 is to be expected; he will provide the exact amount as soon as he receives the report. </w:t>
      </w:r>
    </w:p>
    <w:p w:rsidR="00AB7DED" w:rsidRDefault="00AB7DED" w:rsidP="0054503B">
      <w:pPr>
        <w:jc w:val="both"/>
      </w:pPr>
      <w:r>
        <w:t xml:space="preserve">CA Patrick also reported as of April 18, 2017 there were 870 accounts dating back to 2007 unpaid taxes for mobile homes; the Tax Commissioners’ office will provide a list of unpaid mobile home taxes; letters will be mailed out to the owners in an effort to collect unpaid taxes following a waiting period a second letter will be mailed; citations will be issued after the time frame allowed.  </w:t>
      </w:r>
    </w:p>
    <w:p w:rsidR="00AB7DED" w:rsidRDefault="00AB7DED" w:rsidP="00CA4D3A">
      <w:pPr>
        <w:pStyle w:val="ListParagraph"/>
        <w:numPr>
          <w:ilvl w:val="0"/>
          <w:numId w:val="1"/>
        </w:numPr>
        <w:jc w:val="both"/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AB7DED" w:rsidRDefault="00AB7DED" w:rsidP="00CA4D3A">
      <w:pPr>
        <w:jc w:val="both"/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Partain reported the governor vetoed SB222; and American Legion is requesting permission to place flags on the courthouse lawn next week through the end of the month. </w:t>
      </w:r>
    </w:p>
    <w:p w:rsidR="00AB7DED" w:rsidRDefault="00AB7DED" w:rsidP="00CA4D3A">
      <w:pPr>
        <w:jc w:val="both"/>
      </w:pPr>
      <w:r>
        <w:t xml:space="preserve">Commissioner Oglesby moved to allow American Legion to place flags on the courthouse lawn during the remainder of the month of May. Commissioner Teasley provided a second to the motion. The motion carried 5-0. </w:t>
      </w:r>
    </w:p>
    <w:p w:rsidR="00AB7DED" w:rsidRDefault="00AB7DED" w:rsidP="00CA4D3A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AB7DED" w:rsidRDefault="00AB7DED" w:rsidP="00CA4D3A">
      <w:pPr>
        <w:pStyle w:val="ListParagraph"/>
        <w:jc w:val="both"/>
      </w:pPr>
      <w:r>
        <w:t xml:space="preserve">Financial Report </w:t>
      </w:r>
    </w:p>
    <w:p w:rsidR="00AB7DED" w:rsidRDefault="00AB7DED" w:rsidP="00CA4D3A">
      <w:pPr>
        <w:jc w:val="both"/>
      </w:pPr>
      <w:r>
        <w:t xml:space="preserve">Chairman Dorsey presented a summary of the county’s financial report through the month of April. He also commended the Chamber of Commerce for their efforts in a successful fishing tournament. </w:t>
      </w:r>
    </w:p>
    <w:p w:rsidR="00AB7DED" w:rsidRDefault="00AB7DED" w:rsidP="000C6519">
      <w:pPr>
        <w:pStyle w:val="ListParagraph"/>
        <w:numPr>
          <w:ilvl w:val="0"/>
          <w:numId w:val="1"/>
        </w:numPr>
        <w:jc w:val="both"/>
      </w:pPr>
      <w:r>
        <w:t xml:space="preserve">Commissioners’ Reports </w:t>
      </w:r>
    </w:p>
    <w:p w:rsidR="00AB7DED" w:rsidRDefault="00AB7DED" w:rsidP="000C6519">
      <w:pPr>
        <w:jc w:val="both"/>
      </w:pPr>
      <w:r>
        <w:t xml:space="preserve">Commissioner Teasley echoed Chairman Dorsey on the fishing tournament. </w:t>
      </w:r>
    </w:p>
    <w:p w:rsidR="00AB7DED" w:rsidRDefault="00AB7DED" w:rsidP="000C6519">
      <w:pPr>
        <w:jc w:val="both"/>
      </w:pPr>
      <w:r>
        <w:t xml:space="preserve">Commissioner Carter inquired about the results of the meeting with GDOT. Administrator Partain responded he is expecting a report from GDOT later in the month. </w:t>
      </w:r>
    </w:p>
    <w:p w:rsidR="00AB7DED" w:rsidRDefault="00AB7DED" w:rsidP="000C6519">
      <w:pPr>
        <w:jc w:val="both"/>
      </w:pPr>
      <w:r>
        <w:t xml:space="preserve">Commissioner Carter attended the Leadership Hart graduation program which had twenty-one participants ending their junior year in high school. He commended everyone involved with the program. </w:t>
      </w:r>
    </w:p>
    <w:p w:rsidR="00AB7DED" w:rsidRDefault="00AB7DED" w:rsidP="00AD29EF">
      <w:pPr>
        <w:pStyle w:val="ListParagraph"/>
        <w:numPr>
          <w:ilvl w:val="0"/>
          <w:numId w:val="1"/>
        </w:numPr>
        <w:jc w:val="both"/>
      </w:pPr>
      <w:r>
        <w:t xml:space="preserve">Old Business  </w:t>
      </w:r>
    </w:p>
    <w:p w:rsidR="00AB7DED" w:rsidRDefault="00AB7DED" w:rsidP="00AD29EF">
      <w:pPr>
        <w:pStyle w:val="ListParagraph"/>
        <w:numPr>
          <w:ilvl w:val="0"/>
          <w:numId w:val="3"/>
        </w:numPr>
        <w:jc w:val="both"/>
      </w:pPr>
      <w:r>
        <w:t xml:space="preserve">Bid Award EMS Substation Buildings </w:t>
      </w:r>
    </w:p>
    <w:p w:rsidR="00AB7DED" w:rsidRDefault="00AB7DED" w:rsidP="00AD29EF">
      <w:pPr>
        <w:jc w:val="both"/>
      </w:pPr>
      <w:r>
        <w:t xml:space="preserve">Commissioner Sayer moved to award two separate bids to IBC Construction Corporation of $94,250 each. Commissioner Teasley provided a second to the motion. The motion carried 5-0 (paid with proceeds from Ty Cobb Foundation). </w:t>
      </w:r>
    </w:p>
    <w:p w:rsidR="00AB7DED" w:rsidRDefault="00AB7DED" w:rsidP="00AD29EF">
      <w:pPr>
        <w:pStyle w:val="ListParagraph"/>
        <w:numPr>
          <w:ilvl w:val="0"/>
          <w:numId w:val="3"/>
        </w:numPr>
        <w:jc w:val="both"/>
      </w:pPr>
      <w:r>
        <w:t xml:space="preserve">UGA Extension Request for Verification of County Salary for a new agent </w:t>
      </w:r>
    </w:p>
    <w:p w:rsidR="00AB7DED" w:rsidRDefault="00AB7DED" w:rsidP="00AD29EF">
      <w:pPr>
        <w:jc w:val="both"/>
      </w:pPr>
      <w:r>
        <w:t xml:space="preserve">Commissioner Carter moved to approve the salary for a new agent at the current funding level. Commissioner Teasley provided a second to the motion. The motion carried 5-0. </w:t>
      </w:r>
    </w:p>
    <w:p w:rsidR="00AB7DED" w:rsidRDefault="00AB7DED" w:rsidP="00AD29EF">
      <w:pPr>
        <w:pStyle w:val="ListParagraph"/>
        <w:numPr>
          <w:ilvl w:val="0"/>
          <w:numId w:val="3"/>
        </w:numPr>
        <w:jc w:val="both"/>
      </w:pPr>
      <w:smartTag w:uri="urn:schemas-microsoft-com:office:smarttags" w:element="PlaceName">
        <w:smartTag w:uri="urn:schemas-microsoft-com:office:smarttags" w:element="PlaceName">
          <w:r>
            <w:t>Legacy</w:t>
          </w:r>
        </w:smartTag>
        <w:r>
          <w:t xml:space="preserve"> </w:t>
        </w:r>
        <w:smartTag w:uri="urn:schemas-microsoft-com:office:smarttags" w:element="PlaceName">
          <w:r>
            <w:t>Link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</w:smartTag>
      <w:r>
        <w:t xml:space="preserve"> FY19 Contract </w:t>
      </w:r>
    </w:p>
    <w:p w:rsidR="00AB7DED" w:rsidRDefault="00AB7DED" w:rsidP="00AD29EF">
      <w:pPr>
        <w:jc w:val="both"/>
      </w:pPr>
      <w:r>
        <w:t xml:space="preserve">Commissioner Oglesby moved to approve Legacy Link State FY18 Contract. Commissioner Teasley provided a second to the motion. The motion carried 5-0. </w:t>
      </w:r>
    </w:p>
    <w:p w:rsidR="00AB7DED" w:rsidRDefault="00AB7DED" w:rsidP="00AD29EF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AB7DED" w:rsidRDefault="00AB7DED" w:rsidP="00AD29EF">
      <w:pPr>
        <w:pStyle w:val="ListParagraph"/>
        <w:numPr>
          <w:ilvl w:val="0"/>
          <w:numId w:val="4"/>
        </w:numPr>
        <w:jc w:val="both"/>
      </w:pPr>
      <w:r>
        <w:t xml:space="preserve">Request to bid Well, Septic System, and Building for Fire Station 10 </w:t>
      </w:r>
    </w:p>
    <w:p w:rsidR="00AB7DED" w:rsidRDefault="00AB7DED" w:rsidP="00AD29EF">
      <w:pPr>
        <w:jc w:val="both"/>
      </w:pPr>
      <w:r>
        <w:t xml:space="preserve">Commissioner Oglesby moved to bid out a well, septic system and building as requested by Fire Chief Byrum for Fire Station 10. Commissioner Teasley provided a second to the motion. The motion carried 5-0 (paid with SPLOST funding). </w:t>
      </w:r>
    </w:p>
    <w:p w:rsidR="00AB7DED" w:rsidRDefault="00AB7DED" w:rsidP="00AD29EF">
      <w:pPr>
        <w:pStyle w:val="ListParagraph"/>
        <w:numPr>
          <w:ilvl w:val="0"/>
          <w:numId w:val="4"/>
        </w:numPr>
        <w:jc w:val="both"/>
      </w:pPr>
      <w:r>
        <w:t xml:space="preserve">Removed from the agenda </w:t>
      </w:r>
    </w:p>
    <w:p w:rsidR="00AB7DED" w:rsidRDefault="00AB7DED" w:rsidP="00AD29EF">
      <w:pPr>
        <w:pStyle w:val="ListParagraph"/>
        <w:numPr>
          <w:ilvl w:val="0"/>
          <w:numId w:val="4"/>
        </w:numPr>
        <w:jc w:val="both"/>
      </w:pPr>
      <w:r>
        <w:t xml:space="preserve">Removed from the agenda </w:t>
      </w:r>
    </w:p>
    <w:p w:rsidR="00AB7DED" w:rsidRDefault="00AB7DED" w:rsidP="00AD29EF">
      <w:pPr>
        <w:pStyle w:val="ListParagraph"/>
        <w:ind w:left="1080"/>
        <w:jc w:val="both"/>
      </w:pPr>
    </w:p>
    <w:p w:rsidR="00AB7DED" w:rsidRDefault="00AB7DED" w:rsidP="00AD29EF">
      <w:pPr>
        <w:pStyle w:val="ListParagraph"/>
        <w:numPr>
          <w:ilvl w:val="0"/>
          <w:numId w:val="4"/>
        </w:numPr>
        <w:jc w:val="both"/>
      </w:pPr>
      <w:r>
        <w:t xml:space="preserve">Recreation Request to Bid Fall Uniforms and Pictures </w:t>
      </w:r>
    </w:p>
    <w:p w:rsidR="00AB7DED" w:rsidRDefault="00AB7DED" w:rsidP="00AD29EF">
      <w:pPr>
        <w:jc w:val="both"/>
      </w:pPr>
      <w:r>
        <w:t xml:space="preserve">Commissioner Oglesby moved to bid out fall uniforms and pictures as requested by Recreation Director Owens. Commissioner Teasley provided a second to the motion. The motion carried 5-0. </w:t>
      </w:r>
    </w:p>
    <w:p w:rsidR="00AB7DED" w:rsidRDefault="00AB7DED" w:rsidP="00AD29EF">
      <w:pPr>
        <w:pStyle w:val="ListParagraph"/>
        <w:numPr>
          <w:ilvl w:val="0"/>
          <w:numId w:val="4"/>
        </w:numPr>
        <w:jc w:val="both"/>
      </w:pPr>
      <w:r>
        <w:t xml:space="preserve">Ordinance Discussion Chapter 6 – Alcoholic Beverages (Commissioner Carter)  </w:t>
      </w:r>
    </w:p>
    <w:p w:rsidR="00AB7DED" w:rsidRDefault="00AB7DED" w:rsidP="00AD29EF">
      <w:pPr>
        <w:jc w:val="both"/>
      </w:pPr>
      <w:r>
        <w:t xml:space="preserve">Commissioner Sayer moved to delay discussions on the ordinance until other priorities are met. Commissioner Oglesby provided a second to the motion. The motion carried 4-1 (Commissioner Carter opposed). </w:t>
      </w:r>
    </w:p>
    <w:p w:rsidR="00AB7DED" w:rsidRDefault="00AB7DED" w:rsidP="00A31F5E">
      <w:pPr>
        <w:pStyle w:val="ListParagraph"/>
        <w:numPr>
          <w:ilvl w:val="0"/>
          <w:numId w:val="1"/>
        </w:numPr>
        <w:jc w:val="both"/>
      </w:pPr>
      <w:r>
        <w:t xml:space="preserve">Public Comment </w:t>
      </w:r>
    </w:p>
    <w:p w:rsidR="00AB7DED" w:rsidRDefault="00AB7DED" w:rsidP="00A31F5E">
      <w:pPr>
        <w:jc w:val="both"/>
      </w:pPr>
      <w:r>
        <w:t>None</w:t>
      </w:r>
    </w:p>
    <w:p w:rsidR="00AB7DED" w:rsidRDefault="00AB7DED" w:rsidP="00A31F5E">
      <w:pPr>
        <w:pStyle w:val="ListParagraph"/>
        <w:numPr>
          <w:ilvl w:val="0"/>
          <w:numId w:val="1"/>
        </w:numPr>
        <w:jc w:val="both"/>
      </w:pPr>
      <w:r>
        <w:t xml:space="preserve">Executive Session – Personnel/Litigation </w:t>
      </w:r>
    </w:p>
    <w:p w:rsidR="00AB7DED" w:rsidRDefault="00AB7DED" w:rsidP="00A31F5E">
      <w:pPr>
        <w:jc w:val="both"/>
      </w:pPr>
      <w:r>
        <w:t xml:space="preserve">Commissioner Oglesby moved to exit into Executive Session to discuss personnel and litigation matters. Commissioner Teasley provided a second to the motion. The motion carried 5-0. </w:t>
      </w:r>
    </w:p>
    <w:p w:rsidR="00AB7DED" w:rsidRDefault="00AB7DED" w:rsidP="00A31F5E">
      <w:pPr>
        <w:jc w:val="both"/>
      </w:pPr>
      <w:r>
        <w:t xml:space="preserve">Commissioner Oglesby moved to exit Executive Session and reconvene the regular meeting. Commissioner Teasley provided a second to the motion. The motion carried 5-0. </w:t>
      </w:r>
    </w:p>
    <w:p w:rsidR="00AB7DED" w:rsidRDefault="00AB7DED" w:rsidP="00A31F5E">
      <w:pPr>
        <w:jc w:val="both"/>
      </w:pPr>
      <w:r>
        <w:t xml:space="preserve">Commissioner Oglesby moved to create an IT Position at pay grade 22. Commissioner Sayer provided a second to the motion. The motion carried 5-0. </w:t>
      </w:r>
    </w:p>
    <w:p w:rsidR="00AB7DED" w:rsidRDefault="00AB7DED" w:rsidP="00A31F5E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AB7DED" w:rsidRDefault="00AB7DED" w:rsidP="00A31F5E">
      <w:pPr>
        <w:jc w:val="both"/>
      </w:pPr>
      <w:r>
        <w:t xml:space="preserve">Commissioner Oglesby moved to adjourn the meeting. Commissioner Teasley provided a second to the motion. The motion carried 5-0. </w:t>
      </w: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  <w:r>
        <w:t>-------------------------------------------------------------------</w:t>
      </w:r>
      <w:r>
        <w:tab/>
        <w:t>----------------------------------------------------------------</w:t>
      </w:r>
    </w:p>
    <w:p w:rsidR="00AB7DED" w:rsidRDefault="00AB7DED" w:rsidP="00A31F5E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</w:p>
    <w:p w:rsidR="00AB7DED" w:rsidRDefault="00AB7DED" w:rsidP="00A31F5E">
      <w:pPr>
        <w:jc w:val="both"/>
      </w:pPr>
      <w:r>
        <w:pict>
          <v:shape id="_x0000_i1025" type="#_x0000_t75" style="width:463.8pt;height:769.8pt">
            <v:imagedata r:id="rId8" o:title=""/>
          </v:shape>
        </w:pict>
      </w:r>
    </w:p>
    <w:p w:rsidR="00AB7DED" w:rsidRDefault="00AB7DED" w:rsidP="009E1CFF">
      <w:pPr>
        <w:ind w:left="360"/>
        <w:jc w:val="both"/>
      </w:pPr>
      <w:r>
        <w:br/>
      </w:r>
    </w:p>
    <w:sectPr w:rsidR="00AB7DED" w:rsidSect="0057482F">
      <w:headerReference w:type="default" r:id="rId9"/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ED" w:rsidRDefault="00AB7DED" w:rsidP="00F94CDA">
      <w:pPr>
        <w:spacing w:after="0"/>
      </w:pPr>
      <w:r>
        <w:separator/>
      </w:r>
    </w:p>
  </w:endnote>
  <w:endnote w:type="continuationSeparator" w:id="0">
    <w:p w:rsidR="00AB7DED" w:rsidRDefault="00AB7DED" w:rsidP="00F94C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ED" w:rsidRDefault="00AB7DED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1</w:t>
      </w:r>
    </w:fldSimple>
    <w:r>
      <w:t xml:space="preserve"> | </w:t>
    </w:r>
    <w:r>
      <w:rPr>
        <w:color w:val="7F7F7F"/>
        <w:spacing w:val="60"/>
      </w:rPr>
      <w:t>Page</w:t>
    </w:r>
  </w:p>
  <w:p w:rsidR="00AB7DED" w:rsidRDefault="00AB7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ED" w:rsidRDefault="00AB7DED" w:rsidP="00F94CDA">
      <w:pPr>
        <w:spacing w:after="0"/>
      </w:pPr>
      <w:r>
        <w:separator/>
      </w:r>
    </w:p>
  </w:footnote>
  <w:footnote w:type="continuationSeparator" w:id="0">
    <w:p w:rsidR="00AB7DED" w:rsidRDefault="00AB7DED" w:rsidP="00F94CD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ED" w:rsidRDefault="00AB7D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833"/>
    <w:multiLevelType w:val="hybridMultilevel"/>
    <w:tmpl w:val="E32E0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8C1160"/>
    <w:multiLevelType w:val="hybridMultilevel"/>
    <w:tmpl w:val="0CE02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B2401D"/>
    <w:multiLevelType w:val="hybridMultilevel"/>
    <w:tmpl w:val="2FC86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7E3926"/>
    <w:multiLevelType w:val="hybridMultilevel"/>
    <w:tmpl w:val="4ABC9144"/>
    <w:lvl w:ilvl="0" w:tplc="2EEC90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9E3F5C"/>
    <w:multiLevelType w:val="hybridMultilevel"/>
    <w:tmpl w:val="109A362C"/>
    <w:lvl w:ilvl="0" w:tplc="23967E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971152"/>
    <w:multiLevelType w:val="hybridMultilevel"/>
    <w:tmpl w:val="9600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FA629F"/>
    <w:multiLevelType w:val="hybridMultilevel"/>
    <w:tmpl w:val="AB24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CFF"/>
    <w:rsid w:val="000C6519"/>
    <w:rsid w:val="00176E3D"/>
    <w:rsid w:val="001D0985"/>
    <w:rsid w:val="002F0E77"/>
    <w:rsid w:val="0033001A"/>
    <w:rsid w:val="004F5E90"/>
    <w:rsid w:val="0054503B"/>
    <w:rsid w:val="005675BE"/>
    <w:rsid w:val="0057482F"/>
    <w:rsid w:val="00595BC3"/>
    <w:rsid w:val="00597768"/>
    <w:rsid w:val="006D54D7"/>
    <w:rsid w:val="00701A2D"/>
    <w:rsid w:val="00751198"/>
    <w:rsid w:val="00964E18"/>
    <w:rsid w:val="009B50DE"/>
    <w:rsid w:val="009C32C7"/>
    <w:rsid w:val="009E1CFF"/>
    <w:rsid w:val="00A31F5E"/>
    <w:rsid w:val="00AB7DED"/>
    <w:rsid w:val="00AD29EF"/>
    <w:rsid w:val="00CA4D3A"/>
    <w:rsid w:val="00DA51FF"/>
    <w:rsid w:val="00EE1845"/>
    <w:rsid w:val="00EE19CD"/>
    <w:rsid w:val="00F66420"/>
    <w:rsid w:val="00F94CDA"/>
    <w:rsid w:val="00FA25B7"/>
    <w:rsid w:val="00FB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C7"/>
    <w:pPr>
      <w:spacing w:after="160"/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4C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C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C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C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1050</Words>
  <Characters>5990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Jean</cp:lastModifiedBy>
  <cp:revision>3</cp:revision>
  <dcterms:created xsi:type="dcterms:W3CDTF">2017-05-12T19:51:00Z</dcterms:created>
  <dcterms:modified xsi:type="dcterms:W3CDTF">2017-05-25T18:20:00Z</dcterms:modified>
</cp:coreProperties>
</file>