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89" w:rsidRDefault="00195466" w:rsidP="00066AEA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589" w:rsidRDefault="00EB1589" w:rsidP="00066A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address">
        <w:smartTag w:uri="urn:schemas-microsoft-com:office:smarttags" w:element="PlaceType">
          <w:smartTag w:uri="urn:schemas-microsoft-com:office:smarttags" w:element="place">
            <w:r>
              <w:rPr>
                <w:sz w:val="28"/>
                <w:szCs w:val="28"/>
              </w:rPr>
              <w:t>County</w:t>
            </w:r>
          </w:smartTag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sz w:val="28"/>
                <w:szCs w:val="28"/>
              </w:rPr>
              <w:t>Board</w:t>
            </w:r>
          </w:smartTag>
        </w:smartTag>
      </w:smartTag>
      <w:r>
        <w:rPr>
          <w:sz w:val="28"/>
          <w:szCs w:val="28"/>
        </w:rPr>
        <w:t xml:space="preserve"> of Commissioners</w:t>
      </w:r>
    </w:p>
    <w:p w:rsidR="00EB1589" w:rsidRDefault="00EB1589" w:rsidP="00066AEA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9, 2016</w:t>
      </w:r>
    </w:p>
    <w:p w:rsidR="00EB1589" w:rsidRDefault="00EB1589" w:rsidP="00066AEA">
      <w:pPr>
        <w:jc w:val="center"/>
        <w:rPr>
          <w:sz w:val="28"/>
          <w:szCs w:val="28"/>
        </w:rPr>
      </w:pPr>
      <w:smartTag w:uri="urn:schemas-microsoft-com:office:smarttags" w:element="time">
        <w:smartTagPr>
          <w:attr w:name="Minute" w:val="30"/>
          <w:attr w:name="Hour" w:val="17"/>
        </w:smartTagPr>
        <w:r>
          <w:rPr>
            <w:sz w:val="28"/>
            <w:szCs w:val="28"/>
          </w:rPr>
          <w:t>5:30 p.m.</w:t>
        </w:r>
      </w:smartTag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PRAYER  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PLEDGE OF ALLEGIANCE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WELCOME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AGENDA</w:t>
      </w:r>
    </w:p>
    <w:p w:rsidR="00EB1589" w:rsidRDefault="00EB1589" w:rsidP="00066AEA">
      <w:pPr>
        <w:rPr>
          <w:sz w:val="20"/>
        </w:rPr>
      </w:pPr>
    </w:p>
    <w:p w:rsidR="00EB1589" w:rsidRPr="00120B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APPROVE MINUTES OF PREVIOUS MEETING(S)</w:t>
      </w:r>
    </w:p>
    <w:p w:rsidR="00EB1589" w:rsidRDefault="00EB1589" w:rsidP="00066AE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7/26/16 Regular Meeting</w:t>
      </w:r>
    </w:p>
    <w:p w:rsidR="00EB1589" w:rsidRPr="00FF10E2" w:rsidRDefault="00EB1589" w:rsidP="00066AE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7/26/16 Called Meeting (Canceled)</w:t>
      </w:r>
    </w:p>
    <w:p w:rsidR="00EB1589" w:rsidRDefault="00EB1589" w:rsidP="00066AEA">
      <w:pPr>
        <w:ind w:left="360"/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EB1589" w:rsidRDefault="00EB1589" w:rsidP="00066AEA">
      <w:pPr>
        <w:ind w:left="1080"/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EB1589" w:rsidRDefault="00EB1589" w:rsidP="00066AEA">
      <w:pPr>
        <w:ind w:left="360"/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smartTag w:uri="urn:schemas-microsoft-com:office:smarttags" w:element="address">
        <w:smartTag w:uri="urn:schemas-microsoft-com:office:smarttags" w:element="PlaceType">
          <w:smartTag w:uri="urn:schemas-microsoft-com:office:smarttags" w:element="place">
            <w:r>
              <w:rPr>
                <w:sz w:val="20"/>
              </w:rPr>
              <w:t>COUNTY</w:t>
            </w:r>
          </w:smartTag>
        </w:smartTag>
        <w:r>
          <w:rPr>
            <w:sz w:val="20"/>
          </w:rPr>
          <w:t xml:space="preserve"> </w:t>
        </w:r>
        <w:smartTag w:uri="urn:schemas-microsoft-com:office:smarttags" w:element="Street">
          <w:smartTag w:uri="urn:schemas-microsoft-com:office:smarttags" w:element="PlaceName">
            <w:r>
              <w:rPr>
                <w:sz w:val="20"/>
              </w:rPr>
              <w:t>ADMINISTRATOR</w:t>
            </w:r>
          </w:smartTag>
        </w:smartTag>
      </w:smartTag>
      <w:r>
        <w:rPr>
          <w:sz w:val="20"/>
        </w:rPr>
        <w:t xml:space="preserve">’S REPORT 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CHAIRMAN’S REPORT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COMMISSIONERS’ REPORTS</w:t>
      </w:r>
    </w:p>
    <w:p w:rsidR="00EB1589" w:rsidRDefault="00EB1589" w:rsidP="00066AEA">
      <w:pPr>
        <w:rPr>
          <w:sz w:val="20"/>
        </w:rPr>
      </w:pPr>
    </w:p>
    <w:p w:rsidR="00EB1589" w:rsidRPr="00C44F45" w:rsidRDefault="00EB1589" w:rsidP="00066AEA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>OLD BUSINESS</w:t>
      </w:r>
      <w:r w:rsidRPr="00C44F45">
        <w:rPr>
          <w:sz w:val="20"/>
        </w:rPr>
        <w:t xml:space="preserve"> </w:t>
      </w:r>
    </w:p>
    <w:p w:rsidR="00EB1589" w:rsidRPr="00E36585" w:rsidRDefault="00EB1589" w:rsidP="00066AEA">
      <w:pPr>
        <w:ind w:left="360"/>
        <w:rPr>
          <w:sz w:val="20"/>
        </w:rPr>
      </w:pP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NEW BUSINESS</w:t>
      </w:r>
    </w:p>
    <w:p w:rsidR="00EB1589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Sheriff’s Request Animal Control</w:t>
      </w:r>
    </w:p>
    <w:p w:rsidR="00EB1589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Tax Commissioner’s Request for Credit for Experience</w:t>
      </w:r>
    </w:p>
    <w:p w:rsidR="00EB1589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</w:rPr>
            <w:t>Hartwell Tax</w:t>
          </w:r>
        </w:smartTag>
      </w:smartTag>
      <w:r>
        <w:rPr>
          <w:rFonts w:cs="Arial"/>
          <w:sz w:val="20"/>
        </w:rPr>
        <w:t xml:space="preserve"> Abatement Discussion  </w:t>
      </w:r>
    </w:p>
    <w:p w:rsidR="00EB1589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>Intergovernmental Agreement Juvenile Court Judge</w:t>
      </w:r>
    </w:p>
    <w:p w:rsidR="00EB1589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</w:rPr>
            <w:t>Royston</w:t>
          </w:r>
        </w:smartTag>
      </w:smartTag>
      <w:r>
        <w:rPr>
          <w:rFonts w:cs="Arial"/>
          <w:sz w:val="20"/>
        </w:rPr>
        <w:t xml:space="preserve"> Amendment to SDS Request</w:t>
      </w:r>
    </w:p>
    <w:p w:rsidR="00EB1589" w:rsidRPr="00E36585" w:rsidRDefault="00EB1589" w:rsidP="00066AEA">
      <w:pPr>
        <w:numPr>
          <w:ilvl w:val="0"/>
          <w:numId w:val="5"/>
        </w:numPr>
        <w:rPr>
          <w:rFonts w:cs="Arial"/>
          <w:sz w:val="20"/>
        </w:rPr>
      </w:pPr>
      <w:r>
        <w:rPr>
          <w:rFonts w:cs="Arial"/>
          <w:sz w:val="20"/>
        </w:rPr>
        <w:t xml:space="preserve">Permission to Bid </w:t>
      </w:r>
      <w:smartTag w:uri="urn:schemas-microsoft-com:office:smarttags" w:element="place">
        <w:r>
          <w:rPr>
            <w:rFonts w:cs="Arial"/>
            <w:sz w:val="20"/>
          </w:rPr>
          <w:t>EMS</w:t>
        </w:r>
      </w:smartTag>
      <w:r>
        <w:rPr>
          <w:rFonts w:cs="Arial"/>
          <w:sz w:val="20"/>
        </w:rPr>
        <w:t xml:space="preserve"> Stations</w:t>
      </w:r>
    </w:p>
    <w:p w:rsidR="00EB1589" w:rsidRDefault="00EB1589" w:rsidP="00066AEA">
      <w:pPr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EB1589" w:rsidRDefault="00EB1589" w:rsidP="00066AEA">
      <w:pPr>
        <w:rPr>
          <w:sz w:val="20"/>
        </w:rPr>
      </w:pPr>
    </w:p>
    <w:p w:rsidR="006F493C" w:rsidRDefault="006F493C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EXECUTIVE SESSION </w:t>
      </w:r>
    </w:p>
    <w:p w:rsidR="006F493C" w:rsidRDefault="006F493C" w:rsidP="006F493C">
      <w:pPr>
        <w:ind w:left="360"/>
        <w:rPr>
          <w:sz w:val="20"/>
        </w:rPr>
      </w:pPr>
    </w:p>
    <w:p w:rsidR="00EB1589" w:rsidRDefault="00EB1589" w:rsidP="00066AEA">
      <w:pPr>
        <w:numPr>
          <w:ilvl w:val="0"/>
          <w:numId w:val="3"/>
        </w:numPr>
        <w:rPr>
          <w:sz w:val="20"/>
        </w:rPr>
      </w:pPr>
      <w:r>
        <w:rPr>
          <w:sz w:val="20"/>
        </w:rPr>
        <w:t>ADJOURNMENT</w:t>
      </w: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</w:p>
    <w:p w:rsidR="00EB1589" w:rsidRDefault="00EB1589" w:rsidP="00091AFD">
      <w:pPr>
        <w:jc w:val="center"/>
      </w:pPr>
      <w:r>
        <w:t xml:space="preserve">Hart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EB1589" w:rsidRDefault="00EB1589" w:rsidP="00091AFD">
      <w:pPr>
        <w:jc w:val="center"/>
      </w:pPr>
      <w:r>
        <w:t>August 9, 2016</w:t>
      </w:r>
    </w:p>
    <w:p w:rsidR="00EB1589" w:rsidRDefault="00EB1589" w:rsidP="00091AFD">
      <w:pPr>
        <w:jc w:val="center"/>
      </w:pPr>
      <w:r>
        <w:t>5:30 p.m.</w:t>
      </w:r>
    </w:p>
    <w:p w:rsidR="00EB1589" w:rsidRDefault="00EB1589" w:rsidP="00091AFD">
      <w:pPr>
        <w:jc w:val="center"/>
      </w:pPr>
    </w:p>
    <w:p w:rsidR="00EB1589" w:rsidRDefault="00EB1589" w:rsidP="00091AFD">
      <w:r>
        <w:t xml:space="preserve">The Hart County Board of Commissioners met August 9, 2016 at 5:30 p.m. at the Hart County Administrative and </w:t>
      </w:r>
      <w:smartTag w:uri="urn:schemas-microsoft-com:office:smarttags" w:element="PlaceName"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r>
            <w:t>Center</w:t>
          </w:r>
        </w:smartTag>
      </w:smartTag>
      <w:r>
        <w:t xml:space="preserve">. </w:t>
      </w:r>
    </w:p>
    <w:p w:rsidR="00EB1589" w:rsidRDefault="00EB1589" w:rsidP="00091AFD"/>
    <w:p w:rsidR="00EB1589" w:rsidRDefault="00EB1589" w:rsidP="00091AFD">
      <w:r>
        <w:t xml:space="preserve">Chairman Ricky Carter presided with Commissioners R C Oglesby, Frankie Teasley, Jimmy Carey and Joey Dorsey in attendance.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Prayer </w:t>
      </w:r>
    </w:p>
    <w:p w:rsidR="00EB1589" w:rsidRDefault="00EB1589" w:rsidP="00091AFD">
      <w:r>
        <w:t xml:space="preserve">Prayer was offered by Tom </w:t>
      </w:r>
      <w:proofErr w:type="spellStart"/>
      <w:r>
        <w:t>Hardigree</w:t>
      </w:r>
      <w:proofErr w:type="spellEnd"/>
      <w:r>
        <w:t xml:space="preserve">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EB1589" w:rsidRDefault="00EB1589" w:rsidP="00091AFD">
      <w:r>
        <w:t xml:space="preserve">Everyone stood in observance of the Pledge of Allegiance.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EB1589" w:rsidRDefault="00EB1589" w:rsidP="00091AFD">
      <w:r>
        <w:t xml:space="preserve">Chairman Carter called the meeting to order.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Welcome </w:t>
      </w:r>
    </w:p>
    <w:p w:rsidR="00EB1589" w:rsidRDefault="00EB1589" w:rsidP="00091AFD">
      <w:r>
        <w:t xml:space="preserve">Chairman Carter welcomed those in attendance.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EB1589" w:rsidRDefault="00EB1589" w:rsidP="00091AFD">
      <w:r>
        <w:t xml:space="preserve">Commissioner Teasley moved to remove item 15 Real Estate and approve the agenda as presented. Commissioner Oglesby provided a second to the motion. The motion carried 5-0.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EB1589" w:rsidRDefault="00EB1589" w:rsidP="00091AFD">
      <w:pPr>
        <w:pStyle w:val="ListParagraph"/>
        <w:numPr>
          <w:ilvl w:val="0"/>
          <w:numId w:val="2"/>
        </w:numPr>
      </w:pPr>
      <w:r>
        <w:t>7/26/16 Regular Meeting</w:t>
      </w:r>
    </w:p>
    <w:p w:rsidR="00EB1589" w:rsidRDefault="00EB1589" w:rsidP="00091AFD">
      <w:pPr>
        <w:pStyle w:val="ListParagraph"/>
        <w:numPr>
          <w:ilvl w:val="0"/>
          <w:numId w:val="2"/>
        </w:numPr>
      </w:pPr>
      <w:r>
        <w:t xml:space="preserve">7/26/16 Called Meeting (Cancelled) </w:t>
      </w:r>
    </w:p>
    <w:p w:rsidR="00EB1589" w:rsidRDefault="00EB1589" w:rsidP="00091AFD">
      <w:pPr>
        <w:pStyle w:val="ListParagraph"/>
        <w:numPr>
          <w:ilvl w:val="0"/>
          <w:numId w:val="2"/>
        </w:numPr>
      </w:pPr>
      <w:r>
        <w:t xml:space="preserve">8/04/16 Budget Work Session </w:t>
      </w:r>
    </w:p>
    <w:p w:rsidR="00EB1589" w:rsidRDefault="00EB1589" w:rsidP="00091AFD">
      <w:r>
        <w:t xml:space="preserve">Commissioner Oglesby moved to approve the minutes of the July 26 and August 4, 2016 meetings. Commissioner Teasley provided a second to the motion. The motion carried 4-0 (Commissioner Dorsey was not available during the vote). </w:t>
      </w:r>
    </w:p>
    <w:p w:rsidR="00EB1589" w:rsidRDefault="00EB1589" w:rsidP="00091AFD"/>
    <w:p w:rsidR="00EB1589" w:rsidRDefault="00EB1589" w:rsidP="00091AFD">
      <w:pPr>
        <w:pStyle w:val="ListParagraph"/>
        <w:numPr>
          <w:ilvl w:val="0"/>
          <w:numId w:val="1"/>
        </w:numPr>
      </w:pPr>
      <w:r>
        <w:t xml:space="preserve">Remarks By Invited Guests, Committees, Authorities </w:t>
      </w:r>
    </w:p>
    <w:p w:rsidR="00EB1589" w:rsidRDefault="00EB1589" w:rsidP="006060F6">
      <w:r>
        <w:t>None</w:t>
      </w:r>
    </w:p>
    <w:p w:rsidR="00EB1589" w:rsidRDefault="00EB1589" w:rsidP="006060F6"/>
    <w:p w:rsidR="00EB1589" w:rsidRDefault="00EB1589" w:rsidP="006060F6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EB1589" w:rsidRDefault="00EB1589" w:rsidP="000057ED">
      <w:r>
        <w:t xml:space="preserve">None </w:t>
      </w:r>
    </w:p>
    <w:p w:rsidR="00EB1589" w:rsidRDefault="00EB1589" w:rsidP="000057ED"/>
    <w:p w:rsidR="00EB1589" w:rsidRDefault="00EB1589" w:rsidP="00304F3D">
      <w:pPr>
        <w:pStyle w:val="ListParagraph"/>
        <w:numPr>
          <w:ilvl w:val="0"/>
          <w:numId w:val="1"/>
        </w:numPr>
      </w:pP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EB1589" w:rsidRDefault="00EB1589" w:rsidP="00304F3D">
      <w:smartTag w:uri="urn:schemas-microsoft-com:office:smarttags" w:element="PlaceName">
        <w:smartTag w:uri="urn:schemas-microsoft-com:office:smarttags" w:element="PlaceName">
          <w:r>
            <w:t>Interim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Administrator Terrell Partain reported letters have been resent to House Representative Doug Collins concerning the Stella Act. </w:t>
      </w:r>
    </w:p>
    <w:p w:rsidR="00EB1589" w:rsidRDefault="00EB1589" w:rsidP="00304F3D"/>
    <w:p w:rsidR="00EB1589" w:rsidRDefault="00EB1589" w:rsidP="006E0778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EB1589" w:rsidRDefault="00EB1589" w:rsidP="006E0778">
      <w:r>
        <w:t xml:space="preserve">Chairman Carter reported the Fire Department is seeking a grant through </w:t>
      </w:r>
      <w:r w:rsidR="006F493C">
        <w:t>FEMA;</w:t>
      </w:r>
      <w:r>
        <w:t xml:space="preserve"> Russell McMurray from GDOT is responsive to meet with the county; and the ongoing issues with the Stella Act. </w:t>
      </w:r>
    </w:p>
    <w:p w:rsidR="00EB1589" w:rsidRDefault="00EB1589" w:rsidP="006E0778"/>
    <w:p w:rsidR="00EB1589" w:rsidRDefault="00EB1589" w:rsidP="00925DC9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EB1589" w:rsidRDefault="00EB1589" w:rsidP="00925DC9">
      <w:r>
        <w:t xml:space="preserve">Commissioner Teasley inquired about striping lines on </w:t>
      </w:r>
      <w:smartTag w:uri="urn:schemas-microsoft-com:office:smarttags" w:element="PlaceName">
        <w:r>
          <w:t>Walters Road</w:t>
        </w:r>
      </w:smartTag>
      <w:r>
        <w:t xml:space="preserve">. Interim Administrator Partain reported the Road Department is looking for small equipment to strip roads. Commissioner Teasley inquired about extending speed bumps on </w:t>
      </w:r>
      <w:smartTag w:uri="urn:schemas-microsoft-com:office:smarttags" w:element="PlaceName">
        <w:r>
          <w:t>Long Point Road</w:t>
        </w:r>
      </w:smartTag>
      <w:r>
        <w:t xml:space="preserve">. </w:t>
      </w:r>
    </w:p>
    <w:p w:rsidR="00EB1589" w:rsidRDefault="00EB1589" w:rsidP="00925DC9"/>
    <w:p w:rsidR="00EB1589" w:rsidRDefault="00EB1589" w:rsidP="00925DC9">
      <w:r>
        <w:t xml:space="preserve">Commissioner Dorsey announced the Wet &amp; Wild event will take place at Long Point this weekend. </w:t>
      </w:r>
    </w:p>
    <w:p w:rsidR="00EB1589" w:rsidRDefault="00EB1589" w:rsidP="00925DC9"/>
    <w:p w:rsidR="00EB1589" w:rsidRDefault="00EB1589" w:rsidP="00F4507C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EB1589" w:rsidRDefault="00EB1589" w:rsidP="00F4507C">
      <w:r>
        <w:t xml:space="preserve">None </w:t>
      </w:r>
    </w:p>
    <w:p w:rsidR="00EB1589" w:rsidRDefault="00EB1589" w:rsidP="00F4507C"/>
    <w:p w:rsidR="00EB1589" w:rsidRDefault="00EB1589" w:rsidP="00F4507C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EB1589" w:rsidRDefault="00EB1589" w:rsidP="0011050C">
      <w:pPr>
        <w:pStyle w:val="ListParagraph"/>
      </w:pPr>
      <w:r>
        <w:t xml:space="preserve">a) Sheriff’s Request Animal Control </w:t>
      </w:r>
    </w:p>
    <w:p w:rsidR="00EB1589" w:rsidRDefault="00EB1589" w:rsidP="0011050C">
      <w:r>
        <w:t xml:space="preserve">Commissioner Dorsey moved amend the part time animal control budget by $1,400 for the remainder of the fiscal year and authorize the Sheriff to hire additional part time employee(s) to cover ten additional hours per week. Commissioner Oglesby provided a second to the motion. The motion carried 5-0. </w:t>
      </w:r>
    </w:p>
    <w:p w:rsidR="00EB1589" w:rsidRDefault="00EB1589" w:rsidP="0011050C"/>
    <w:p w:rsidR="00EB1589" w:rsidRDefault="00EB1589" w:rsidP="0011050C">
      <w:r>
        <w:tab/>
        <w:t xml:space="preserve">b) Tax Commissioner’s Request for Credit for Experience </w:t>
      </w:r>
    </w:p>
    <w:p w:rsidR="00EB1589" w:rsidRDefault="00EB1589" w:rsidP="0011050C">
      <w:r>
        <w:t xml:space="preserve">Commissioner Dorsey moved to grant Angie Brown six years of credit effective August 8, 2016. Commissioner Teasley provided a second to the motion. The motion carried 5-0. </w:t>
      </w:r>
    </w:p>
    <w:p w:rsidR="00EB1589" w:rsidRDefault="00EB1589" w:rsidP="0011050C"/>
    <w:p w:rsidR="00EB1589" w:rsidRDefault="00EB1589" w:rsidP="0011050C">
      <w:r>
        <w:tab/>
        <w:t xml:space="preserve">c) City of </w:t>
      </w:r>
      <w:smartTag w:uri="urn:schemas-microsoft-com:office:smarttags" w:element="PlaceName">
        <w:r>
          <w:t>Hartwell Tax</w:t>
        </w:r>
      </w:smartTag>
      <w:r>
        <w:t xml:space="preserve"> Abatement Discussion </w:t>
      </w:r>
    </w:p>
    <w:p w:rsidR="00EB1589" w:rsidRDefault="00EB1589" w:rsidP="0011050C">
      <w:r>
        <w:t xml:space="preserve">Commissioner Carey moved to table the issue. Commissioner Teasley provided a second to the motion. The motion carried 5-0. </w:t>
      </w:r>
    </w:p>
    <w:p w:rsidR="00EB1589" w:rsidRDefault="00EB1589" w:rsidP="0011050C"/>
    <w:p w:rsidR="00EB1589" w:rsidRDefault="00EB1589" w:rsidP="0011050C">
      <w:r>
        <w:tab/>
        <w:t xml:space="preserve">d) Intergovernmental Agreement Juvenile Court Judge </w:t>
      </w:r>
    </w:p>
    <w:p w:rsidR="00EB1589" w:rsidRDefault="00EB1589" w:rsidP="0011050C">
      <w:r>
        <w:t xml:space="preserve">Commissioner Oglesby moved to adopt the Intergovernmental Agreement contingent upon the other counties in the circuit approval. </w:t>
      </w:r>
      <w:r w:rsidR="00195466">
        <w:t xml:space="preserve">Commissioner Oglesby rescinded the motion. </w:t>
      </w:r>
      <w:r>
        <w:t xml:space="preserve"> </w:t>
      </w:r>
    </w:p>
    <w:p w:rsidR="00EB1589" w:rsidRDefault="00EB1589" w:rsidP="0011050C"/>
    <w:p w:rsidR="00EB1589" w:rsidRDefault="00EB1589" w:rsidP="0011050C">
      <w:r>
        <w:t xml:space="preserve">Commissioner Dorsey moved to deny payment for the additional funding for the Juvenile Court Judge. Commissioner Oglesby provided a second to the motion. The motion carried 4-1 (Commissioner Carey opposed). </w:t>
      </w:r>
    </w:p>
    <w:p w:rsidR="00EB1589" w:rsidRDefault="00EB1589" w:rsidP="0011050C"/>
    <w:p w:rsidR="00EB1589" w:rsidRDefault="00EB1589" w:rsidP="0011050C">
      <w:r>
        <w:tab/>
        <w:t xml:space="preserve">e) City of </w:t>
      </w:r>
      <w:smartTag w:uri="urn:schemas-microsoft-com:office:smarttags" w:element="PlaceName">
        <w:r>
          <w:t>Royston</w:t>
        </w:r>
      </w:smartTag>
      <w:r>
        <w:t xml:space="preserve"> Amendment to SDS Request </w:t>
      </w:r>
    </w:p>
    <w:p w:rsidR="00EB1589" w:rsidRDefault="00EB1589" w:rsidP="0011050C">
      <w:r>
        <w:t xml:space="preserve">Commissioner Dorsey moved to amend the water SDS with the City of </w:t>
      </w:r>
      <w:smartTag w:uri="urn:schemas-microsoft-com:office:smarttags" w:element="PlaceName">
        <w:r>
          <w:t>Royston</w:t>
        </w:r>
      </w:smartTag>
      <w:r>
        <w:t xml:space="preserve">, which will allow them to expand and provide water on the eastern side of </w:t>
      </w:r>
      <w:smartTag w:uri="urn:schemas-microsoft-com:office:smarttags" w:element="PlaceName">
        <w:r>
          <w:t>Old Elbert Road/Andrea Road</w:t>
        </w:r>
      </w:smartTag>
      <w:r>
        <w:t xml:space="preserve"> (the Hart County Water &amp; Sewer Authority is in agreement to the amendment). Commissioner Teasley provided a second to the motion. The motion carried 5-0. </w:t>
      </w:r>
    </w:p>
    <w:p w:rsidR="00EB1589" w:rsidRDefault="00EB1589" w:rsidP="0011050C"/>
    <w:p w:rsidR="00EB1589" w:rsidRDefault="00EB1589" w:rsidP="0011050C">
      <w:r>
        <w:tab/>
        <w:t xml:space="preserve">f) Permission to Bid </w:t>
      </w:r>
      <w:smartTag w:uri="urn:schemas-microsoft-com:office:smarttags" w:element="PlaceName">
        <w:r>
          <w:t>EMS</w:t>
        </w:r>
      </w:smartTag>
      <w:r>
        <w:t xml:space="preserve"> Stations </w:t>
      </w:r>
    </w:p>
    <w:p w:rsidR="00EB1589" w:rsidRDefault="00EB1589" w:rsidP="0011050C">
      <w:r>
        <w:t xml:space="preserve">Commissioner Oglesby moved to put the construction of (2) </w:t>
      </w:r>
      <w:smartTag w:uri="urn:schemas-microsoft-com:office:smarttags" w:element="PlaceName">
        <w:r>
          <w:t>EMS</w:t>
        </w:r>
      </w:smartTag>
      <w:r>
        <w:t xml:space="preserve"> stations out for bid. Commissioner Dorsey provided a second to the motion. The motion carried 5-0. </w:t>
      </w:r>
    </w:p>
    <w:p w:rsidR="00EB1589" w:rsidRDefault="00EB1589" w:rsidP="0011050C"/>
    <w:p w:rsidR="00EB1589" w:rsidRDefault="00EB1589" w:rsidP="00D430FC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EB1589" w:rsidRDefault="00EB1589" w:rsidP="00D430FC">
      <w:r>
        <w:t xml:space="preserve">None </w:t>
      </w:r>
    </w:p>
    <w:p w:rsidR="00EB1589" w:rsidRDefault="00EB1589" w:rsidP="00D430FC"/>
    <w:p w:rsidR="00EB1589" w:rsidRDefault="00EB1589" w:rsidP="00D430FC">
      <w:pPr>
        <w:pStyle w:val="ListParagraph"/>
        <w:numPr>
          <w:ilvl w:val="0"/>
          <w:numId w:val="1"/>
        </w:numPr>
      </w:pPr>
      <w:r>
        <w:t xml:space="preserve">Executive Session </w:t>
      </w:r>
    </w:p>
    <w:p w:rsidR="00EB1589" w:rsidRDefault="00EB1589" w:rsidP="00D430FC">
      <w:r>
        <w:t>None</w:t>
      </w:r>
    </w:p>
    <w:p w:rsidR="00EB1589" w:rsidRDefault="00EB1589" w:rsidP="00D430FC"/>
    <w:p w:rsidR="00EB1589" w:rsidRDefault="00EB1589" w:rsidP="00D430FC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EB1589" w:rsidRDefault="00EB1589" w:rsidP="00D430FC">
      <w:r>
        <w:t xml:space="preserve">Commissioner Oglesby moved to adjourn the meeting. Commissioner Dorsey provided a second to the motion. The motion carried 5-0. </w:t>
      </w:r>
    </w:p>
    <w:p w:rsidR="00EB1589" w:rsidRDefault="00EB1589" w:rsidP="00D430FC"/>
    <w:p w:rsidR="00EB1589" w:rsidRDefault="00EB1589" w:rsidP="00D430FC"/>
    <w:p w:rsidR="00EB1589" w:rsidRDefault="00EB1589" w:rsidP="00D430FC">
      <w:r>
        <w:t>---------------------------------------------------------------</w:t>
      </w:r>
      <w:r>
        <w:tab/>
      </w:r>
      <w:r>
        <w:tab/>
        <w:t>---------------------------------------------------------</w:t>
      </w:r>
    </w:p>
    <w:p w:rsidR="00EB1589" w:rsidRDefault="00EB1589" w:rsidP="00D430FC"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sectPr w:rsidR="00EB1589" w:rsidSect="00066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11" w:rsidRDefault="00CC4211" w:rsidP="0077272E">
      <w:r>
        <w:separator/>
      </w:r>
    </w:p>
  </w:endnote>
  <w:endnote w:type="continuationSeparator" w:id="0">
    <w:p w:rsidR="00CC4211" w:rsidRDefault="00CC4211" w:rsidP="0077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EB1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CC4211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0034">
      <w:rPr>
        <w:noProof/>
      </w:rPr>
      <w:t>1</w:t>
    </w:r>
    <w:r>
      <w:rPr>
        <w:noProof/>
      </w:rPr>
      <w:fldChar w:fldCharType="end"/>
    </w:r>
    <w:r w:rsidR="00EB1589">
      <w:t xml:space="preserve"> | </w:t>
    </w:r>
    <w:r w:rsidR="00EB1589">
      <w:rPr>
        <w:color w:val="808080"/>
        <w:spacing w:val="60"/>
      </w:rPr>
      <w:t>Page</w:t>
    </w:r>
  </w:p>
  <w:p w:rsidR="00EB1589" w:rsidRDefault="00EB1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EB1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11" w:rsidRDefault="00CC4211" w:rsidP="0077272E">
      <w:r>
        <w:separator/>
      </w:r>
    </w:p>
  </w:footnote>
  <w:footnote w:type="continuationSeparator" w:id="0">
    <w:p w:rsidR="00CC4211" w:rsidRDefault="00CC4211" w:rsidP="00772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EB1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EB1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89" w:rsidRDefault="00EB1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F26582"/>
    <w:multiLevelType w:val="hybridMultilevel"/>
    <w:tmpl w:val="D5A82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1237B"/>
    <w:multiLevelType w:val="hybridMultilevel"/>
    <w:tmpl w:val="29228B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0030E0B"/>
    <w:multiLevelType w:val="hybridMultilevel"/>
    <w:tmpl w:val="8888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B2401D"/>
    <w:multiLevelType w:val="hybridMultilevel"/>
    <w:tmpl w:val="7BC49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FD"/>
    <w:rsid w:val="000057ED"/>
    <w:rsid w:val="00042E60"/>
    <w:rsid w:val="0006636A"/>
    <w:rsid w:val="00066AEA"/>
    <w:rsid w:val="00091AFD"/>
    <w:rsid w:val="0011050C"/>
    <w:rsid w:val="00120B89"/>
    <w:rsid w:val="00195466"/>
    <w:rsid w:val="0027203A"/>
    <w:rsid w:val="00304F3D"/>
    <w:rsid w:val="00401228"/>
    <w:rsid w:val="005D0034"/>
    <w:rsid w:val="006060F6"/>
    <w:rsid w:val="006E0778"/>
    <w:rsid w:val="006F493C"/>
    <w:rsid w:val="00721A87"/>
    <w:rsid w:val="00736D83"/>
    <w:rsid w:val="0077272E"/>
    <w:rsid w:val="007D19EB"/>
    <w:rsid w:val="00873912"/>
    <w:rsid w:val="00925DC9"/>
    <w:rsid w:val="00966B33"/>
    <w:rsid w:val="009F612A"/>
    <w:rsid w:val="00C44F45"/>
    <w:rsid w:val="00C716C9"/>
    <w:rsid w:val="00CC4211"/>
    <w:rsid w:val="00D430FC"/>
    <w:rsid w:val="00E36585"/>
    <w:rsid w:val="00EB1589"/>
    <w:rsid w:val="00F4507C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3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7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7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3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72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27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72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27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2016-08-24T15:49:00Z</dcterms:created>
  <dcterms:modified xsi:type="dcterms:W3CDTF">2016-08-24T15:49:00Z</dcterms:modified>
</cp:coreProperties>
</file>