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5BE" w:rsidRDefault="00AC35BE" w:rsidP="001160E0">
      <w:pPr>
        <w:spacing w:after="0"/>
        <w:jc w:val="center"/>
      </w:pPr>
    </w:p>
    <w:p w:rsidR="00AC35BE" w:rsidRDefault="00955338" w:rsidP="00D90143">
      <w:pPr>
        <w:jc w:val="center"/>
        <w:rPr>
          <w:sz w:val="20"/>
        </w:rPr>
      </w:pPr>
      <w:r>
        <w:rPr>
          <w:noProof/>
        </w:rPr>
        <w:drawing>
          <wp:anchor distT="0" distB="0" distL="114300" distR="114300" simplePos="0" relativeHeight="251657728" behindDoc="1" locked="0" layoutInCell="1" allowOverlap="1">
            <wp:simplePos x="0" y="0"/>
            <wp:positionH relativeFrom="column">
              <wp:posOffset>-62865</wp:posOffset>
            </wp:positionH>
            <wp:positionV relativeFrom="paragraph">
              <wp:posOffset>-340360</wp:posOffset>
            </wp:positionV>
            <wp:extent cx="1143000" cy="1143000"/>
            <wp:effectExtent l="0" t="0" r="0" b="0"/>
            <wp:wrapThrough wrapText="bothSides">
              <wp:wrapPolygon edited="0">
                <wp:start x="7920" y="0"/>
                <wp:lineTo x="5760" y="1080"/>
                <wp:lineTo x="720" y="5040"/>
                <wp:lineTo x="0" y="9000"/>
                <wp:lineTo x="0" y="12600"/>
                <wp:lineTo x="1800" y="17640"/>
                <wp:lineTo x="2160" y="18000"/>
                <wp:lineTo x="7200" y="20880"/>
                <wp:lineTo x="7560" y="21240"/>
                <wp:lineTo x="13680" y="21240"/>
                <wp:lineTo x="14760" y="20880"/>
                <wp:lineTo x="19440" y="17640"/>
                <wp:lineTo x="21240" y="12960"/>
                <wp:lineTo x="21240" y="10440"/>
                <wp:lineTo x="20880" y="5040"/>
                <wp:lineTo x="15480" y="720"/>
                <wp:lineTo x="13320" y="0"/>
                <wp:lineTo x="7920" y="0"/>
              </wp:wrapPolygon>
            </wp:wrapThrough>
            <wp:docPr id="2" name="Picture 2" descr="countysea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sealcol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pic:spPr>
                </pic:pic>
              </a:graphicData>
            </a:graphic>
            <wp14:sizeRelH relativeFrom="page">
              <wp14:pctWidth>0</wp14:pctWidth>
            </wp14:sizeRelH>
            <wp14:sizeRelV relativeFrom="page">
              <wp14:pctHeight>0</wp14:pctHeight>
            </wp14:sizeRelV>
          </wp:anchor>
        </w:drawing>
      </w:r>
    </w:p>
    <w:p w:rsidR="00AC35BE" w:rsidRDefault="00AC35BE" w:rsidP="00D90143">
      <w:pPr>
        <w:jc w:val="center"/>
        <w:rPr>
          <w:sz w:val="28"/>
          <w:szCs w:val="28"/>
        </w:rPr>
      </w:pPr>
      <w:r>
        <w:rPr>
          <w:sz w:val="28"/>
          <w:szCs w:val="28"/>
        </w:rPr>
        <w:t xml:space="preserve">Hart </w:t>
      </w:r>
      <w:smartTag w:uri="urn:schemas-microsoft-com:office:smarttags" w:element="PlaceType">
        <w:smartTag w:uri="urn:schemas-microsoft-com:office:smarttags" w:element="place">
          <w:r>
            <w:rPr>
              <w:sz w:val="28"/>
              <w:szCs w:val="28"/>
            </w:rPr>
            <w:t>County</w:t>
          </w:r>
        </w:smartTag>
        <w:r>
          <w:rPr>
            <w:sz w:val="28"/>
            <w:szCs w:val="28"/>
          </w:rPr>
          <w:t xml:space="preserve"> </w:t>
        </w:r>
        <w:smartTag w:uri="urn:schemas-microsoft-com:office:smarttags" w:element="PlaceName">
          <w:r>
            <w:rPr>
              <w:sz w:val="28"/>
              <w:szCs w:val="28"/>
            </w:rPr>
            <w:t>Board</w:t>
          </w:r>
        </w:smartTag>
      </w:smartTag>
      <w:r>
        <w:rPr>
          <w:sz w:val="28"/>
          <w:szCs w:val="28"/>
        </w:rPr>
        <w:t xml:space="preserve"> of Commissioners</w:t>
      </w:r>
    </w:p>
    <w:p w:rsidR="00AC35BE" w:rsidRDefault="00AC35BE" w:rsidP="00D90143">
      <w:pPr>
        <w:jc w:val="center"/>
        <w:rPr>
          <w:sz w:val="28"/>
          <w:szCs w:val="28"/>
        </w:rPr>
      </w:pPr>
      <w:r>
        <w:rPr>
          <w:sz w:val="28"/>
          <w:szCs w:val="28"/>
        </w:rPr>
        <w:t>August 23, 2016</w:t>
      </w:r>
    </w:p>
    <w:p w:rsidR="00AC35BE" w:rsidRDefault="00AC35BE" w:rsidP="00D90143">
      <w:pPr>
        <w:jc w:val="center"/>
        <w:rPr>
          <w:sz w:val="28"/>
          <w:szCs w:val="28"/>
        </w:rPr>
      </w:pPr>
      <w:r>
        <w:rPr>
          <w:sz w:val="28"/>
          <w:szCs w:val="28"/>
        </w:rPr>
        <w:t xml:space="preserve">                         5:30 p.m.</w:t>
      </w:r>
    </w:p>
    <w:p w:rsidR="00AC35BE" w:rsidRDefault="00AC35BE" w:rsidP="00D90143">
      <w:pPr>
        <w:jc w:val="both"/>
        <w:rPr>
          <w:sz w:val="20"/>
        </w:rPr>
      </w:pPr>
    </w:p>
    <w:p w:rsidR="00AC35BE" w:rsidRDefault="00AC35BE" w:rsidP="00D90143">
      <w:pPr>
        <w:jc w:val="both"/>
        <w:rPr>
          <w:sz w:val="20"/>
        </w:rPr>
      </w:pPr>
    </w:p>
    <w:p w:rsidR="00AC35BE" w:rsidRDefault="00AC35BE" w:rsidP="00D90143">
      <w:pPr>
        <w:jc w:val="both"/>
        <w:rPr>
          <w:sz w:val="20"/>
        </w:rPr>
      </w:pPr>
    </w:p>
    <w:p w:rsidR="00AC35BE" w:rsidRDefault="00AC35BE" w:rsidP="00D90143">
      <w:pPr>
        <w:jc w:val="both"/>
        <w:rPr>
          <w:sz w:val="20"/>
        </w:rPr>
      </w:pPr>
    </w:p>
    <w:p w:rsidR="00AC35BE" w:rsidRDefault="00AC35BE" w:rsidP="00D90143">
      <w:pPr>
        <w:numPr>
          <w:ilvl w:val="0"/>
          <w:numId w:val="5"/>
        </w:numPr>
        <w:spacing w:after="0" w:line="240" w:lineRule="auto"/>
        <w:jc w:val="both"/>
        <w:rPr>
          <w:sz w:val="20"/>
        </w:rPr>
      </w:pPr>
      <w:r>
        <w:rPr>
          <w:sz w:val="20"/>
        </w:rPr>
        <w:t xml:space="preserve">PRAYER  </w:t>
      </w:r>
    </w:p>
    <w:p w:rsidR="00AC35BE" w:rsidRDefault="00AC35BE" w:rsidP="00D90143">
      <w:pPr>
        <w:jc w:val="both"/>
        <w:rPr>
          <w:sz w:val="20"/>
        </w:rPr>
      </w:pPr>
    </w:p>
    <w:p w:rsidR="00AC35BE" w:rsidRDefault="00AC35BE" w:rsidP="00D90143">
      <w:pPr>
        <w:numPr>
          <w:ilvl w:val="0"/>
          <w:numId w:val="5"/>
        </w:numPr>
        <w:spacing w:after="0" w:line="240" w:lineRule="auto"/>
        <w:jc w:val="both"/>
        <w:rPr>
          <w:sz w:val="20"/>
        </w:rPr>
      </w:pPr>
      <w:r>
        <w:rPr>
          <w:sz w:val="20"/>
        </w:rPr>
        <w:t>PLEDGE OF ALLEGIANCE</w:t>
      </w:r>
    </w:p>
    <w:p w:rsidR="00AC35BE" w:rsidRDefault="00AC35BE" w:rsidP="00D90143">
      <w:pPr>
        <w:jc w:val="both"/>
        <w:rPr>
          <w:sz w:val="20"/>
        </w:rPr>
      </w:pPr>
    </w:p>
    <w:p w:rsidR="00AC35BE" w:rsidRDefault="00AC35BE" w:rsidP="00D90143">
      <w:pPr>
        <w:numPr>
          <w:ilvl w:val="0"/>
          <w:numId w:val="5"/>
        </w:numPr>
        <w:spacing w:after="0" w:line="240" w:lineRule="auto"/>
        <w:jc w:val="both"/>
        <w:rPr>
          <w:sz w:val="20"/>
        </w:rPr>
      </w:pPr>
      <w:r>
        <w:rPr>
          <w:sz w:val="20"/>
        </w:rPr>
        <w:t>CALL TO ORDER</w:t>
      </w:r>
      <w:ins w:id="0" w:author="Lawana Kahn" w:date="2005-02-04T10:27:00Z">
        <w:r>
          <w:rPr>
            <w:sz w:val="20"/>
          </w:rPr>
          <w:t xml:space="preserve"> </w:t>
        </w:r>
      </w:ins>
    </w:p>
    <w:p w:rsidR="00AC35BE" w:rsidRDefault="00AC35BE" w:rsidP="00D90143">
      <w:pPr>
        <w:jc w:val="both"/>
        <w:rPr>
          <w:sz w:val="20"/>
        </w:rPr>
      </w:pPr>
    </w:p>
    <w:p w:rsidR="00AC35BE" w:rsidRDefault="00AC35BE" w:rsidP="00D90143">
      <w:pPr>
        <w:numPr>
          <w:ilvl w:val="0"/>
          <w:numId w:val="5"/>
        </w:numPr>
        <w:spacing w:after="0" w:line="240" w:lineRule="auto"/>
        <w:jc w:val="both"/>
        <w:rPr>
          <w:sz w:val="20"/>
        </w:rPr>
      </w:pPr>
      <w:r>
        <w:rPr>
          <w:sz w:val="20"/>
        </w:rPr>
        <w:t>WELCOME</w:t>
      </w:r>
    </w:p>
    <w:p w:rsidR="00AC35BE" w:rsidRDefault="00AC35BE" w:rsidP="00D90143">
      <w:pPr>
        <w:jc w:val="both"/>
        <w:rPr>
          <w:sz w:val="20"/>
        </w:rPr>
      </w:pPr>
    </w:p>
    <w:p w:rsidR="00AC35BE" w:rsidRDefault="00AC35BE" w:rsidP="00D90143">
      <w:pPr>
        <w:numPr>
          <w:ilvl w:val="0"/>
          <w:numId w:val="5"/>
        </w:numPr>
        <w:spacing w:after="0" w:line="240" w:lineRule="auto"/>
        <w:jc w:val="both"/>
        <w:rPr>
          <w:sz w:val="20"/>
        </w:rPr>
      </w:pPr>
      <w:r>
        <w:rPr>
          <w:sz w:val="20"/>
        </w:rPr>
        <w:t>APPROVE AGENDA</w:t>
      </w:r>
    </w:p>
    <w:p w:rsidR="00AC35BE" w:rsidRDefault="00AC35BE" w:rsidP="00D90143">
      <w:pPr>
        <w:jc w:val="both"/>
        <w:rPr>
          <w:sz w:val="20"/>
        </w:rPr>
      </w:pPr>
    </w:p>
    <w:p w:rsidR="00AC35BE" w:rsidRDefault="00AC35BE" w:rsidP="00D90143">
      <w:pPr>
        <w:numPr>
          <w:ilvl w:val="0"/>
          <w:numId w:val="5"/>
        </w:numPr>
        <w:spacing w:after="0" w:line="240" w:lineRule="auto"/>
        <w:jc w:val="both"/>
        <w:rPr>
          <w:sz w:val="20"/>
        </w:rPr>
      </w:pPr>
      <w:r>
        <w:rPr>
          <w:sz w:val="20"/>
        </w:rPr>
        <w:t>APPROVE MINUTES OF PREVIOUS MEETING(S)</w:t>
      </w:r>
    </w:p>
    <w:p w:rsidR="00AC35BE" w:rsidRDefault="00AC35BE" w:rsidP="00D90143">
      <w:pPr>
        <w:numPr>
          <w:ilvl w:val="0"/>
          <w:numId w:val="6"/>
        </w:numPr>
        <w:spacing w:after="0" w:line="240" w:lineRule="auto"/>
        <w:jc w:val="both"/>
        <w:rPr>
          <w:sz w:val="20"/>
        </w:rPr>
      </w:pPr>
      <w:r>
        <w:rPr>
          <w:sz w:val="20"/>
        </w:rPr>
        <w:t>8/9/16 Regular Meeting</w:t>
      </w:r>
    </w:p>
    <w:p w:rsidR="00AC35BE" w:rsidRDefault="00AC35BE" w:rsidP="00D90143">
      <w:pPr>
        <w:numPr>
          <w:ilvl w:val="0"/>
          <w:numId w:val="6"/>
        </w:numPr>
        <w:spacing w:after="0" w:line="240" w:lineRule="auto"/>
        <w:jc w:val="both"/>
        <w:rPr>
          <w:sz w:val="20"/>
        </w:rPr>
      </w:pPr>
      <w:r>
        <w:rPr>
          <w:sz w:val="20"/>
        </w:rPr>
        <w:t>8/9/16 Called Budget Meeting</w:t>
      </w:r>
    </w:p>
    <w:p w:rsidR="00AC35BE" w:rsidRPr="003E1EA3" w:rsidRDefault="00AC35BE" w:rsidP="00D90143">
      <w:pPr>
        <w:ind w:left="720"/>
        <w:jc w:val="both"/>
        <w:rPr>
          <w:sz w:val="20"/>
        </w:rPr>
      </w:pPr>
    </w:p>
    <w:p w:rsidR="00AC35BE" w:rsidRPr="008B72AE" w:rsidRDefault="00AC35BE" w:rsidP="00D90143">
      <w:pPr>
        <w:numPr>
          <w:ilvl w:val="0"/>
          <w:numId w:val="5"/>
        </w:numPr>
        <w:spacing w:after="0" w:line="240" w:lineRule="auto"/>
        <w:rPr>
          <w:sz w:val="20"/>
        </w:rPr>
      </w:pPr>
      <w:r>
        <w:rPr>
          <w:sz w:val="20"/>
        </w:rPr>
        <w:t xml:space="preserve"> REMARKS BY INVITED GUESTS, COMMITTEES, AUTHORITIES </w:t>
      </w:r>
    </w:p>
    <w:p w:rsidR="00AC35BE" w:rsidRDefault="00AC35BE" w:rsidP="00D90143">
      <w:pPr>
        <w:ind w:left="720"/>
        <w:rPr>
          <w:sz w:val="20"/>
        </w:rPr>
      </w:pPr>
    </w:p>
    <w:p w:rsidR="00AC35BE" w:rsidRDefault="00AC35BE" w:rsidP="00D90143">
      <w:pPr>
        <w:numPr>
          <w:ilvl w:val="0"/>
          <w:numId w:val="5"/>
        </w:numPr>
        <w:spacing w:after="0" w:line="240" w:lineRule="auto"/>
        <w:jc w:val="both"/>
        <w:rPr>
          <w:sz w:val="20"/>
        </w:rPr>
      </w:pPr>
      <w:r>
        <w:rPr>
          <w:sz w:val="20"/>
        </w:rPr>
        <w:t xml:space="preserve">REPORTS BY CONSTITUTIONAL OFFICERS &amp; DEPARTMENT HEADS </w:t>
      </w:r>
    </w:p>
    <w:p w:rsidR="00AC35BE" w:rsidRDefault="00AC35BE" w:rsidP="00D90143">
      <w:pPr>
        <w:ind w:left="360"/>
        <w:jc w:val="both"/>
        <w:rPr>
          <w:sz w:val="20"/>
        </w:rPr>
      </w:pPr>
    </w:p>
    <w:p w:rsidR="00AC35BE" w:rsidRDefault="00AC35BE" w:rsidP="00D90143">
      <w:pPr>
        <w:numPr>
          <w:ilvl w:val="0"/>
          <w:numId w:val="5"/>
        </w:numPr>
        <w:spacing w:after="0" w:line="240" w:lineRule="auto"/>
        <w:jc w:val="both"/>
        <w:rPr>
          <w:sz w:val="20"/>
        </w:rPr>
      </w:pP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Pr>
                  <w:sz w:val="20"/>
                </w:rPr>
                <w:t>COUNTY</w:t>
              </w:r>
            </w:smartTag>
          </w:smartTag>
          <w:r>
            <w:rPr>
              <w:sz w:val="20"/>
            </w:rPr>
            <w:t xml:space="preserve"> </w:t>
          </w:r>
          <w:smartTag w:uri="urn:schemas-microsoft-com:office:smarttags" w:element="PlaceName">
            <w:r>
              <w:rPr>
                <w:sz w:val="20"/>
              </w:rPr>
              <w:t>ADMINISTRATOR</w:t>
            </w:r>
          </w:smartTag>
        </w:smartTag>
      </w:smartTag>
      <w:r>
        <w:rPr>
          <w:sz w:val="20"/>
        </w:rPr>
        <w:t xml:space="preserve">’S REPORT </w:t>
      </w:r>
    </w:p>
    <w:p w:rsidR="00AC35BE" w:rsidRDefault="00AC35BE" w:rsidP="00D90143">
      <w:pPr>
        <w:jc w:val="both"/>
        <w:rPr>
          <w:sz w:val="20"/>
        </w:rPr>
      </w:pPr>
    </w:p>
    <w:p w:rsidR="00AC35BE" w:rsidRDefault="00AC35BE" w:rsidP="00D90143">
      <w:pPr>
        <w:numPr>
          <w:ilvl w:val="0"/>
          <w:numId w:val="5"/>
        </w:numPr>
        <w:spacing w:after="0" w:line="240" w:lineRule="auto"/>
        <w:jc w:val="both"/>
        <w:rPr>
          <w:sz w:val="20"/>
        </w:rPr>
      </w:pPr>
      <w:r>
        <w:rPr>
          <w:sz w:val="20"/>
        </w:rPr>
        <w:t>CHAIRMAN’S REPORT</w:t>
      </w:r>
    </w:p>
    <w:p w:rsidR="00AC35BE" w:rsidRDefault="00AC35BE" w:rsidP="00D90143">
      <w:pPr>
        <w:jc w:val="both"/>
        <w:rPr>
          <w:sz w:val="20"/>
        </w:rPr>
      </w:pPr>
    </w:p>
    <w:p w:rsidR="00AC35BE" w:rsidRDefault="00AC35BE" w:rsidP="00D90143">
      <w:pPr>
        <w:numPr>
          <w:ilvl w:val="0"/>
          <w:numId w:val="5"/>
        </w:numPr>
        <w:spacing w:after="0" w:line="240" w:lineRule="auto"/>
        <w:jc w:val="both"/>
        <w:rPr>
          <w:sz w:val="20"/>
        </w:rPr>
      </w:pPr>
      <w:r>
        <w:rPr>
          <w:sz w:val="20"/>
        </w:rPr>
        <w:t>COMMISSIONERS’ REPORTS</w:t>
      </w:r>
    </w:p>
    <w:p w:rsidR="00AC35BE" w:rsidRDefault="00AC35BE" w:rsidP="00D90143">
      <w:pPr>
        <w:rPr>
          <w:sz w:val="20"/>
        </w:rPr>
      </w:pPr>
    </w:p>
    <w:p w:rsidR="00AC35BE" w:rsidRPr="00C62373" w:rsidRDefault="00AC35BE" w:rsidP="00D90143">
      <w:pPr>
        <w:numPr>
          <w:ilvl w:val="0"/>
          <w:numId w:val="5"/>
        </w:numPr>
        <w:spacing w:after="0" w:line="240" w:lineRule="auto"/>
        <w:rPr>
          <w:sz w:val="20"/>
        </w:rPr>
      </w:pPr>
      <w:r>
        <w:rPr>
          <w:sz w:val="20"/>
        </w:rPr>
        <w:t>OLD BUSINESS</w:t>
      </w:r>
    </w:p>
    <w:p w:rsidR="00AC35BE" w:rsidRDefault="00AC35BE" w:rsidP="00D90143">
      <w:pPr>
        <w:numPr>
          <w:ilvl w:val="0"/>
          <w:numId w:val="8"/>
        </w:numPr>
        <w:spacing w:after="0" w:line="240" w:lineRule="auto"/>
        <w:jc w:val="both"/>
        <w:rPr>
          <w:rFonts w:cs="Arial"/>
          <w:sz w:val="20"/>
        </w:rPr>
      </w:pPr>
      <w:smartTag w:uri="urn:schemas-microsoft-com:office:smarttags" w:element="PlaceName">
        <w:smartTag w:uri="urn:schemas-microsoft-com:office:smarttags" w:element="PlaceType">
          <w:smartTag w:uri="urn:schemas-microsoft-com:office:smarttags" w:element="place">
            <w:r>
              <w:rPr>
                <w:rFonts w:cs="Arial"/>
                <w:sz w:val="20"/>
              </w:rPr>
              <w:t>County</w:t>
            </w:r>
          </w:smartTag>
        </w:smartTag>
        <w:r>
          <w:rPr>
            <w:rFonts w:cs="Arial"/>
            <w:sz w:val="20"/>
          </w:rPr>
          <w:t xml:space="preserve"> </w:t>
        </w:r>
        <w:smartTag w:uri="urn:schemas-microsoft-com:office:smarttags" w:element="PlaceName">
          <w:r>
            <w:rPr>
              <w:rFonts w:cs="Arial"/>
              <w:sz w:val="20"/>
            </w:rPr>
            <w:t>Administrator</w:t>
          </w:r>
        </w:smartTag>
      </w:smartTag>
      <w:r>
        <w:rPr>
          <w:rFonts w:cs="Arial"/>
          <w:sz w:val="20"/>
        </w:rPr>
        <w:t xml:space="preserve"> Job</w:t>
      </w:r>
    </w:p>
    <w:p w:rsidR="00AC35BE" w:rsidRDefault="00AC35BE" w:rsidP="00D90143">
      <w:pPr>
        <w:rPr>
          <w:sz w:val="20"/>
        </w:rPr>
      </w:pPr>
    </w:p>
    <w:p w:rsidR="00AC35BE" w:rsidRDefault="00AC35BE" w:rsidP="00D90143">
      <w:pPr>
        <w:numPr>
          <w:ilvl w:val="0"/>
          <w:numId w:val="5"/>
        </w:numPr>
        <w:spacing w:after="0" w:line="240" w:lineRule="auto"/>
        <w:jc w:val="both"/>
        <w:rPr>
          <w:sz w:val="20"/>
        </w:rPr>
      </w:pPr>
      <w:r>
        <w:rPr>
          <w:sz w:val="20"/>
        </w:rPr>
        <w:t>NEW BUSINESS</w:t>
      </w:r>
    </w:p>
    <w:p w:rsidR="00AC35BE" w:rsidRDefault="00AC35BE" w:rsidP="00D90143">
      <w:pPr>
        <w:numPr>
          <w:ilvl w:val="0"/>
          <w:numId w:val="7"/>
        </w:numPr>
        <w:spacing w:after="0" w:line="240" w:lineRule="auto"/>
        <w:jc w:val="both"/>
        <w:rPr>
          <w:sz w:val="20"/>
        </w:rPr>
      </w:pPr>
      <w:r w:rsidRPr="00A51C08">
        <w:rPr>
          <w:sz w:val="20"/>
        </w:rPr>
        <w:t>Tax Assessor Discussion of 2016 Tax Digest Numbers</w:t>
      </w:r>
    </w:p>
    <w:p w:rsidR="00AC35BE" w:rsidRDefault="00AC35BE" w:rsidP="00D90143">
      <w:pPr>
        <w:numPr>
          <w:ilvl w:val="0"/>
          <w:numId w:val="7"/>
        </w:numPr>
        <w:spacing w:after="0" w:line="240" w:lineRule="auto"/>
        <w:jc w:val="both"/>
        <w:rPr>
          <w:sz w:val="20"/>
        </w:rPr>
      </w:pPr>
      <w:r>
        <w:rPr>
          <w:sz w:val="20"/>
        </w:rPr>
        <w:t>DDA Request to use Courthouse Grounds for Annual Scarecrow Event</w:t>
      </w:r>
    </w:p>
    <w:p w:rsidR="00AC35BE" w:rsidRDefault="00AC35BE" w:rsidP="00D90143">
      <w:pPr>
        <w:numPr>
          <w:ilvl w:val="0"/>
          <w:numId w:val="7"/>
        </w:numPr>
        <w:spacing w:after="0" w:line="240" w:lineRule="auto"/>
        <w:jc w:val="both"/>
        <w:rPr>
          <w:sz w:val="20"/>
        </w:rPr>
      </w:pPr>
      <w:r w:rsidRPr="00CD6869">
        <w:rPr>
          <w:sz w:val="20"/>
        </w:rPr>
        <w:t>Amendment to Section 2.8 (as required by GDOT) of County Employee Handbook Personnel Policies and Procedures</w:t>
      </w:r>
    </w:p>
    <w:p w:rsidR="00AC35BE" w:rsidRDefault="00AC35BE" w:rsidP="00D90143">
      <w:pPr>
        <w:numPr>
          <w:ilvl w:val="0"/>
          <w:numId w:val="7"/>
        </w:numPr>
        <w:spacing w:after="0" w:line="240" w:lineRule="auto"/>
        <w:jc w:val="both"/>
        <w:rPr>
          <w:sz w:val="20"/>
        </w:rPr>
      </w:pPr>
      <w:r w:rsidRPr="00CD6869">
        <w:rPr>
          <w:sz w:val="20"/>
        </w:rPr>
        <w:t xml:space="preserve">Amendment to Section 3 (FMLA) of </w:t>
      </w:r>
      <w:smartTag w:uri="urn:schemas-microsoft-com:office:smarttags" w:element="PlaceName">
        <w:smartTag w:uri="urn:schemas-microsoft-com:office:smarttags" w:element="PlaceType">
          <w:smartTag w:uri="urn:schemas-microsoft-com:office:smarttags" w:element="place">
            <w:r w:rsidRPr="00CD6869">
              <w:rPr>
                <w:sz w:val="20"/>
              </w:rPr>
              <w:t>County</w:t>
            </w:r>
          </w:smartTag>
        </w:smartTag>
        <w:r w:rsidRPr="00CD6869">
          <w:rPr>
            <w:sz w:val="20"/>
          </w:rPr>
          <w:t xml:space="preserve"> </w:t>
        </w:r>
        <w:smartTag w:uri="urn:schemas-microsoft-com:office:smarttags" w:element="PlaceName">
          <w:r w:rsidRPr="00CD6869">
            <w:rPr>
              <w:sz w:val="20"/>
            </w:rPr>
            <w:t>Employee</w:t>
          </w:r>
        </w:smartTag>
      </w:smartTag>
      <w:r w:rsidRPr="00CD6869">
        <w:rPr>
          <w:sz w:val="20"/>
        </w:rPr>
        <w:t xml:space="preserve"> Handbook Personnel Policies and Procedures</w:t>
      </w:r>
    </w:p>
    <w:p w:rsidR="00AC35BE" w:rsidRDefault="00AC35BE" w:rsidP="00D90143">
      <w:pPr>
        <w:numPr>
          <w:ilvl w:val="0"/>
          <w:numId w:val="7"/>
        </w:numPr>
        <w:spacing w:after="0" w:line="240" w:lineRule="auto"/>
        <w:jc w:val="both"/>
        <w:rPr>
          <w:sz w:val="20"/>
        </w:rPr>
      </w:pPr>
      <w:r>
        <w:rPr>
          <w:sz w:val="20"/>
        </w:rPr>
        <w:t>Change Order for Gateway III Mass Grading Contract</w:t>
      </w:r>
    </w:p>
    <w:p w:rsidR="00AC35BE" w:rsidRPr="00CD6869" w:rsidRDefault="00AC35BE" w:rsidP="00D90143">
      <w:pPr>
        <w:numPr>
          <w:ilvl w:val="0"/>
          <w:numId w:val="7"/>
        </w:numPr>
        <w:spacing w:after="0" w:line="240" w:lineRule="auto"/>
        <w:jc w:val="both"/>
        <w:rPr>
          <w:sz w:val="20"/>
        </w:rPr>
      </w:pPr>
      <w:r>
        <w:rPr>
          <w:sz w:val="20"/>
        </w:rPr>
        <w:t xml:space="preserve">Budget Amendment Jail / </w:t>
      </w:r>
      <w:r w:rsidRPr="00293382">
        <w:rPr>
          <w:sz w:val="20"/>
        </w:rPr>
        <w:t>Maintenance/Building &amp; Grounds</w:t>
      </w:r>
      <w:r>
        <w:rPr>
          <w:sz w:val="20"/>
        </w:rPr>
        <w:t xml:space="preserve"> Line Item</w:t>
      </w:r>
    </w:p>
    <w:p w:rsidR="00AC35BE" w:rsidRPr="00F76FA5" w:rsidRDefault="00AC35BE" w:rsidP="00D90143">
      <w:pPr>
        <w:ind w:left="720"/>
        <w:jc w:val="both"/>
        <w:rPr>
          <w:sz w:val="20"/>
        </w:rPr>
      </w:pPr>
    </w:p>
    <w:p w:rsidR="00AC35BE" w:rsidRDefault="00AC35BE" w:rsidP="00D90143">
      <w:pPr>
        <w:numPr>
          <w:ilvl w:val="0"/>
          <w:numId w:val="5"/>
        </w:numPr>
        <w:spacing w:after="0" w:line="240" w:lineRule="auto"/>
        <w:rPr>
          <w:sz w:val="20"/>
        </w:rPr>
      </w:pPr>
      <w:r>
        <w:rPr>
          <w:sz w:val="20"/>
        </w:rPr>
        <w:t>PUBLIC COMMENT</w:t>
      </w:r>
    </w:p>
    <w:p w:rsidR="00955338" w:rsidRDefault="00955338" w:rsidP="00955338">
      <w:pPr>
        <w:spacing w:after="0" w:line="240" w:lineRule="auto"/>
        <w:ind w:left="360"/>
        <w:rPr>
          <w:sz w:val="20"/>
        </w:rPr>
      </w:pPr>
    </w:p>
    <w:p w:rsidR="00955338" w:rsidRPr="00955338" w:rsidRDefault="00955338" w:rsidP="00955338">
      <w:pPr>
        <w:numPr>
          <w:ilvl w:val="0"/>
          <w:numId w:val="5"/>
        </w:numPr>
      </w:pPr>
      <w:r w:rsidRPr="00955338">
        <w:t>Executive Session</w:t>
      </w:r>
    </w:p>
    <w:p w:rsidR="00AC35BE" w:rsidRDefault="00AC35BE" w:rsidP="00D90143">
      <w:pPr>
        <w:numPr>
          <w:ilvl w:val="0"/>
          <w:numId w:val="5"/>
        </w:numPr>
        <w:spacing w:after="0" w:line="240" w:lineRule="auto"/>
        <w:jc w:val="both"/>
        <w:rPr>
          <w:sz w:val="20"/>
        </w:rPr>
      </w:pPr>
      <w:r>
        <w:rPr>
          <w:sz w:val="20"/>
        </w:rPr>
        <w:t>ADJOURNMENT</w:t>
      </w:r>
    </w:p>
    <w:p w:rsidR="00AC35BE" w:rsidRDefault="00AC35BE" w:rsidP="001160E0">
      <w:pPr>
        <w:spacing w:after="0"/>
        <w:jc w:val="center"/>
      </w:pPr>
    </w:p>
    <w:p w:rsidR="00AC35BE" w:rsidRDefault="00AC35BE" w:rsidP="001160E0">
      <w:pPr>
        <w:spacing w:after="0"/>
        <w:jc w:val="center"/>
      </w:pPr>
    </w:p>
    <w:p w:rsidR="00AC35BE" w:rsidRDefault="00AC35BE" w:rsidP="001160E0">
      <w:pPr>
        <w:spacing w:after="0"/>
        <w:jc w:val="center"/>
      </w:pPr>
    </w:p>
    <w:p w:rsidR="00AC35BE" w:rsidRDefault="00AC35BE" w:rsidP="001160E0">
      <w:pPr>
        <w:spacing w:after="0"/>
        <w:jc w:val="center"/>
      </w:pPr>
    </w:p>
    <w:p w:rsidR="00AC35BE" w:rsidRDefault="00AC35BE" w:rsidP="001160E0">
      <w:pPr>
        <w:spacing w:after="0"/>
        <w:jc w:val="center"/>
      </w:pPr>
      <w:r>
        <w:t xml:space="preserve">Hart </w:t>
      </w:r>
      <w:smartTag w:uri="urn:schemas-microsoft-com:office:smarttags" w:element="place">
        <w:smartTag w:uri="urn:schemas-microsoft-com:office:smarttags" w:element="PlaceType">
          <w:r>
            <w:t>County</w:t>
          </w:r>
        </w:smartTag>
        <w:r>
          <w:t xml:space="preserve"> </w:t>
        </w:r>
        <w:smartTag w:uri="urn:schemas-microsoft-com:office:smarttags" w:element="PlaceName">
          <w:r>
            <w:t>Board</w:t>
          </w:r>
        </w:smartTag>
      </w:smartTag>
      <w:r>
        <w:t xml:space="preserve"> of Commissioners</w:t>
      </w:r>
    </w:p>
    <w:p w:rsidR="00AC35BE" w:rsidRDefault="00AC35BE" w:rsidP="001160E0">
      <w:pPr>
        <w:spacing w:after="0" w:line="240" w:lineRule="auto"/>
        <w:jc w:val="center"/>
      </w:pPr>
      <w:r>
        <w:t>August 23, 2016</w:t>
      </w:r>
    </w:p>
    <w:p w:rsidR="00AC35BE" w:rsidRDefault="00AC35BE" w:rsidP="00CC4EBD">
      <w:pPr>
        <w:spacing w:line="240" w:lineRule="auto"/>
        <w:jc w:val="center"/>
      </w:pPr>
      <w:r>
        <w:t>5:30 p.m.</w:t>
      </w:r>
    </w:p>
    <w:p w:rsidR="00AC35BE" w:rsidRDefault="00AC35BE" w:rsidP="00CC4EBD">
      <w:pPr>
        <w:spacing w:line="240" w:lineRule="auto"/>
        <w:jc w:val="both"/>
      </w:pPr>
    </w:p>
    <w:p w:rsidR="00AC35BE" w:rsidRDefault="00AC35BE" w:rsidP="00CC4EBD">
      <w:pPr>
        <w:spacing w:line="240" w:lineRule="auto"/>
        <w:jc w:val="both"/>
      </w:pPr>
      <w:r>
        <w:t xml:space="preserve">The Hart County Board of Commissioners met August 23, 2016 at 5:30 p.m. at the </w:t>
      </w:r>
      <w:smartTag w:uri="urn:schemas-microsoft-com:office:smarttags" w:element="place">
        <w:smartTag w:uri="urn:schemas-microsoft-com:office:smarttags" w:element="PlaceName">
          <w:r>
            <w:t>Hart</w:t>
          </w:r>
        </w:smartTag>
        <w:r>
          <w:t xml:space="preserve"> </w:t>
        </w:r>
        <w:smartTag w:uri="urn:schemas-microsoft-com:office:smarttags" w:element="PlaceType">
          <w:r>
            <w:t>County</w:t>
          </w:r>
        </w:smartTag>
        <w:r>
          <w:t xml:space="preserve"> </w:t>
        </w:r>
        <w:smartTag w:uri="urn:schemas-microsoft-com:office:smarttags" w:element="PlaceName">
          <w:r>
            <w:t>Administrative &amp; Emergency</w:t>
          </w:r>
        </w:smartTag>
        <w:r>
          <w:t xml:space="preserve"> </w:t>
        </w:r>
        <w:smartTag w:uri="urn:schemas-microsoft-com:office:smarttags" w:element="PlaceName">
          <w:r>
            <w:t>Services</w:t>
          </w:r>
        </w:smartTag>
        <w:r>
          <w:t xml:space="preserve"> </w:t>
        </w:r>
        <w:smartTag w:uri="urn:schemas-microsoft-com:office:smarttags" w:element="PlaceType">
          <w:r>
            <w:t>Center</w:t>
          </w:r>
        </w:smartTag>
      </w:smartTag>
      <w:r>
        <w:t>.</w:t>
      </w:r>
    </w:p>
    <w:p w:rsidR="00AC35BE" w:rsidRDefault="00AC35BE" w:rsidP="00CC4EBD">
      <w:pPr>
        <w:spacing w:line="240" w:lineRule="auto"/>
        <w:jc w:val="both"/>
      </w:pPr>
      <w:r>
        <w:t xml:space="preserve">Chairman Ricky Carter presided with Commissioners R C Oglesby, Jimmy Carey, Frankie Teasley and Joey Dorsey in attendance. </w:t>
      </w:r>
    </w:p>
    <w:p w:rsidR="00AC35BE" w:rsidRDefault="00AC35BE" w:rsidP="001160E0">
      <w:pPr>
        <w:pStyle w:val="ListParagraph"/>
        <w:numPr>
          <w:ilvl w:val="0"/>
          <w:numId w:val="1"/>
        </w:numPr>
        <w:spacing w:after="0" w:line="240" w:lineRule="auto"/>
        <w:jc w:val="both"/>
      </w:pPr>
      <w:r>
        <w:t>Prayer</w:t>
      </w:r>
    </w:p>
    <w:p w:rsidR="00AC35BE" w:rsidRDefault="00AC35BE" w:rsidP="001160E0">
      <w:pPr>
        <w:spacing w:line="240" w:lineRule="auto"/>
        <w:jc w:val="both"/>
      </w:pPr>
      <w:r>
        <w:t xml:space="preserve">Prayer was offered by Rev. Brad Goss. </w:t>
      </w:r>
    </w:p>
    <w:p w:rsidR="00AC35BE" w:rsidRDefault="00AC35BE" w:rsidP="001160E0">
      <w:pPr>
        <w:pStyle w:val="ListParagraph"/>
        <w:numPr>
          <w:ilvl w:val="0"/>
          <w:numId w:val="1"/>
        </w:numPr>
        <w:spacing w:after="0" w:line="240" w:lineRule="auto"/>
        <w:jc w:val="both"/>
      </w:pPr>
      <w:r>
        <w:t xml:space="preserve">Pledge of Allegiance </w:t>
      </w:r>
    </w:p>
    <w:p w:rsidR="00AC35BE" w:rsidRDefault="00AC35BE" w:rsidP="001160E0">
      <w:pPr>
        <w:spacing w:line="240" w:lineRule="auto"/>
        <w:jc w:val="both"/>
      </w:pPr>
      <w:r>
        <w:t xml:space="preserve">Everyone stood in observance of the Pledge of Allegiance. </w:t>
      </w:r>
    </w:p>
    <w:p w:rsidR="00AC35BE" w:rsidRDefault="00AC35BE" w:rsidP="001160E0">
      <w:pPr>
        <w:pStyle w:val="ListParagraph"/>
        <w:numPr>
          <w:ilvl w:val="0"/>
          <w:numId w:val="1"/>
        </w:numPr>
        <w:spacing w:after="0" w:line="240" w:lineRule="auto"/>
        <w:jc w:val="both"/>
      </w:pPr>
      <w:r>
        <w:t xml:space="preserve">Call to Order </w:t>
      </w:r>
    </w:p>
    <w:p w:rsidR="00AC35BE" w:rsidRDefault="00AC35BE" w:rsidP="001160E0">
      <w:pPr>
        <w:spacing w:line="240" w:lineRule="auto"/>
        <w:jc w:val="both"/>
      </w:pPr>
      <w:r>
        <w:t xml:space="preserve">Chairman Carter called the meeting to order. </w:t>
      </w:r>
    </w:p>
    <w:p w:rsidR="00AC35BE" w:rsidRDefault="00AC35BE" w:rsidP="001160E0">
      <w:pPr>
        <w:pStyle w:val="ListParagraph"/>
        <w:numPr>
          <w:ilvl w:val="0"/>
          <w:numId w:val="1"/>
        </w:numPr>
        <w:spacing w:after="0" w:line="240" w:lineRule="auto"/>
        <w:jc w:val="both"/>
      </w:pPr>
      <w:r>
        <w:t xml:space="preserve">Welcome </w:t>
      </w:r>
    </w:p>
    <w:p w:rsidR="00AC35BE" w:rsidRDefault="00AC35BE" w:rsidP="001160E0">
      <w:pPr>
        <w:spacing w:after="0" w:line="240" w:lineRule="auto"/>
        <w:jc w:val="both"/>
      </w:pPr>
      <w:r>
        <w:t xml:space="preserve">Chairman Carter welcomed those in attendance. </w:t>
      </w:r>
    </w:p>
    <w:p w:rsidR="00AC35BE" w:rsidRDefault="00AC35BE" w:rsidP="001160E0">
      <w:pPr>
        <w:spacing w:after="0" w:line="240" w:lineRule="auto"/>
        <w:jc w:val="both"/>
      </w:pPr>
    </w:p>
    <w:p w:rsidR="00AC35BE" w:rsidRDefault="00AC35BE" w:rsidP="001160E0">
      <w:pPr>
        <w:pStyle w:val="ListParagraph"/>
        <w:numPr>
          <w:ilvl w:val="0"/>
          <w:numId w:val="1"/>
        </w:numPr>
        <w:spacing w:after="0" w:line="240" w:lineRule="auto"/>
        <w:jc w:val="both"/>
      </w:pPr>
      <w:r>
        <w:t xml:space="preserve">Approve Agenda </w:t>
      </w:r>
    </w:p>
    <w:p w:rsidR="00AC35BE" w:rsidRDefault="00AC35BE" w:rsidP="001160E0">
      <w:pPr>
        <w:spacing w:after="0" w:line="240" w:lineRule="auto"/>
        <w:jc w:val="both"/>
      </w:pPr>
      <w:r>
        <w:t xml:space="preserve">Commissioner Oglesby moved to remove item 15 Personnel and approve the meeting agenda. Commissioner Dorsey provided a second to the motion. The motion carried 5-0. </w:t>
      </w:r>
    </w:p>
    <w:p w:rsidR="00AC35BE" w:rsidRDefault="00AC35BE" w:rsidP="001160E0">
      <w:pPr>
        <w:spacing w:after="0" w:line="240" w:lineRule="auto"/>
        <w:jc w:val="both"/>
      </w:pPr>
    </w:p>
    <w:p w:rsidR="00AC35BE" w:rsidRDefault="00AC35BE" w:rsidP="001160E0">
      <w:pPr>
        <w:pStyle w:val="ListParagraph"/>
        <w:numPr>
          <w:ilvl w:val="0"/>
          <w:numId w:val="1"/>
        </w:numPr>
        <w:spacing w:after="0" w:line="240" w:lineRule="auto"/>
        <w:jc w:val="both"/>
      </w:pPr>
      <w:r>
        <w:t xml:space="preserve">Approve Minutes of Previous Meeting(s) </w:t>
      </w:r>
    </w:p>
    <w:p w:rsidR="00AC35BE" w:rsidRDefault="00AC35BE" w:rsidP="001160E0">
      <w:pPr>
        <w:pStyle w:val="ListParagraph"/>
        <w:numPr>
          <w:ilvl w:val="0"/>
          <w:numId w:val="2"/>
        </w:numPr>
        <w:spacing w:after="0" w:line="240" w:lineRule="auto"/>
        <w:jc w:val="both"/>
      </w:pPr>
      <w:r>
        <w:t xml:space="preserve">8/9/16 Regular Meeting </w:t>
      </w:r>
    </w:p>
    <w:p w:rsidR="00AC35BE" w:rsidRDefault="00AC35BE" w:rsidP="001160E0">
      <w:pPr>
        <w:pStyle w:val="ListParagraph"/>
        <w:numPr>
          <w:ilvl w:val="0"/>
          <w:numId w:val="2"/>
        </w:numPr>
        <w:spacing w:after="0" w:line="240" w:lineRule="auto"/>
        <w:jc w:val="both"/>
      </w:pPr>
      <w:r>
        <w:t xml:space="preserve">8/9/16 Called Budget Meeting </w:t>
      </w:r>
    </w:p>
    <w:p w:rsidR="00AC35BE" w:rsidRDefault="00AC35BE" w:rsidP="001160E0">
      <w:pPr>
        <w:spacing w:after="0" w:line="240" w:lineRule="auto"/>
        <w:jc w:val="both"/>
      </w:pPr>
      <w:r>
        <w:t xml:space="preserve">Commissioner Teasley moved to approve the minutes of the August 9, 2016 meeting. Commissioner Carey provided a second to the motion. The motion carried 5-0. </w:t>
      </w:r>
    </w:p>
    <w:p w:rsidR="00AC35BE" w:rsidRDefault="00AC35BE" w:rsidP="001160E0">
      <w:pPr>
        <w:spacing w:after="0" w:line="240" w:lineRule="auto"/>
        <w:jc w:val="both"/>
      </w:pPr>
    </w:p>
    <w:p w:rsidR="00AC35BE" w:rsidRDefault="00AC35BE" w:rsidP="001160E0">
      <w:pPr>
        <w:spacing w:after="0" w:line="240" w:lineRule="auto"/>
        <w:jc w:val="both"/>
      </w:pPr>
      <w:r>
        <w:t xml:space="preserve">Commissioner Dorsey moved to approve the minutes of the August 9, 2016 called budget meeting. Commissioner Carey provided a second to the motion. The motion carried 5-0. </w:t>
      </w:r>
    </w:p>
    <w:p w:rsidR="00AC35BE" w:rsidRDefault="00AC35BE" w:rsidP="001160E0">
      <w:pPr>
        <w:spacing w:after="0" w:line="240" w:lineRule="auto"/>
        <w:jc w:val="both"/>
      </w:pPr>
    </w:p>
    <w:p w:rsidR="00AC35BE" w:rsidRDefault="00AC35BE" w:rsidP="001160E0">
      <w:pPr>
        <w:pStyle w:val="ListParagraph"/>
        <w:numPr>
          <w:ilvl w:val="0"/>
          <w:numId w:val="1"/>
        </w:numPr>
        <w:spacing w:after="0" w:line="240" w:lineRule="auto"/>
        <w:jc w:val="both"/>
      </w:pPr>
      <w:r>
        <w:t xml:space="preserve">Remarks by Invited Guests, Committees, Authorities </w:t>
      </w:r>
    </w:p>
    <w:p w:rsidR="00AC35BE" w:rsidRDefault="00AC35BE" w:rsidP="001160E0">
      <w:pPr>
        <w:spacing w:after="0" w:line="240" w:lineRule="auto"/>
        <w:jc w:val="both"/>
      </w:pPr>
      <w:r>
        <w:t xml:space="preserve">None </w:t>
      </w:r>
    </w:p>
    <w:p w:rsidR="00AC35BE" w:rsidRDefault="00AC35BE" w:rsidP="001160E0">
      <w:pPr>
        <w:spacing w:after="0" w:line="240" w:lineRule="auto"/>
        <w:jc w:val="both"/>
      </w:pPr>
    </w:p>
    <w:p w:rsidR="00AC35BE" w:rsidRDefault="00AC35BE" w:rsidP="001160E0">
      <w:pPr>
        <w:pStyle w:val="ListParagraph"/>
        <w:numPr>
          <w:ilvl w:val="0"/>
          <w:numId w:val="1"/>
        </w:numPr>
        <w:spacing w:after="0" w:line="240" w:lineRule="auto"/>
        <w:jc w:val="both"/>
      </w:pPr>
      <w:r>
        <w:t xml:space="preserve">Reports by Constitutional Officers &amp; Department Heads </w:t>
      </w:r>
    </w:p>
    <w:p w:rsidR="00AC35BE" w:rsidRDefault="00AC35BE" w:rsidP="0023049C">
      <w:pPr>
        <w:spacing w:after="0" w:line="240" w:lineRule="auto"/>
        <w:jc w:val="both"/>
      </w:pPr>
      <w:r>
        <w:t xml:space="preserve">Tax Commissioner Burl Pierce explained as per the Department of Revenue if the digest is not submitted on time an extension has to be submitted in writing from the Tax Commissioner, Board of Tax Assessors and the Board of Commissioner. He requested the BOC concur with the BOA and his office to draft a letter requesting a 30-day extension. </w:t>
      </w:r>
    </w:p>
    <w:p w:rsidR="00AC35BE" w:rsidRDefault="00AC35BE" w:rsidP="0023049C">
      <w:pPr>
        <w:spacing w:after="0" w:line="240" w:lineRule="auto"/>
        <w:jc w:val="both"/>
      </w:pPr>
    </w:p>
    <w:p w:rsidR="00AC35BE" w:rsidRDefault="00AC35BE" w:rsidP="0023049C">
      <w:pPr>
        <w:spacing w:after="0" w:line="240" w:lineRule="auto"/>
        <w:jc w:val="both"/>
      </w:pPr>
      <w:r>
        <w:t xml:space="preserve">Commissioner Oglesby moved to draft a letter to the DOR to concur with the Tax Commissioner and BOA for a 30-day extension for the submittal of the 2016 tax digest. Commissioner Carey provided a second to the motion. The motion carried 4-1 (Commissioner Dorsey opposed). </w:t>
      </w:r>
    </w:p>
    <w:p w:rsidR="00AC35BE" w:rsidRDefault="00AC35BE" w:rsidP="0023049C">
      <w:pPr>
        <w:spacing w:after="0" w:line="240" w:lineRule="auto"/>
        <w:jc w:val="both"/>
      </w:pPr>
    </w:p>
    <w:p w:rsidR="00AC35BE" w:rsidRDefault="00AC35BE" w:rsidP="0023049C">
      <w:pPr>
        <w:pStyle w:val="ListParagraph"/>
        <w:numPr>
          <w:ilvl w:val="0"/>
          <w:numId w:val="1"/>
        </w:numPr>
        <w:spacing w:after="0" w:line="240" w:lineRule="auto"/>
        <w:jc w:val="both"/>
      </w:pPr>
      <w:smartTag w:uri="urn:schemas-microsoft-com:office:smarttags" w:element="place">
        <w:smartTag w:uri="urn:schemas-microsoft-com:office:smarttags" w:element="PlaceType">
          <w:r>
            <w:t>County</w:t>
          </w:r>
        </w:smartTag>
        <w:r>
          <w:t xml:space="preserve"> </w:t>
        </w:r>
        <w:smartTag w:uri="urn:schemas-microsoft-com:office:smarttags" w:element="PlaceName">
          <w:r>
            <w:t>Administrator</w:t>
          </w:r>
        </w:smartTag>
      </w:smartTag>
      <w:r>
        <w:t xml:space="preserve">’s Report </w:t>
      </w:r>
    </w:p>
    <w:p w:rsidR="00AC35BE" w:rsidRDefault="00AC35BE" w:rsidP="0023049C">
      <w:pPr>
        <w:spacing w:after="0" w:line="240" w:lineRule="auto"/>
        <w:jc w:val="both"/>
      </w:pPr>
      <w:smartTag w:uri="urn:schemas-microsoft-com:office:smarttags" w:element="place">
        <w:smartTag w:uri="urn:schemas-microsoft-com:office:smarttags" w:element="PlaceName">
          <w:r>
            <w:t>Interim</w:t>
          </w:r>
        </w:smartTag>
        <w:r>
          <w:t xml:space="preserve"> </w:t>
        </w:r>
        <w:smartTag w:uri="urn:schemas-microsoft-com:office:smarttags" w:element="PlaceType">
          <w:r>
            <w:t>County</w:t>
          </w:r>
        </w:smartTag>
      </w:smartTag>
      <w:r>
        <w:t xml:space="preserve"> Administrator Terrell Partain reported the Administrative office has not received any interest for the appointment to the DFACS board. </w:t>
      </w:r>
    </w:p>
    <w:p w:rsidR="00AC35BE" w:rsidRDefault="00AC35BE" w:rsidP="0023049C">
      <w:pPr>
        <w:spacing w:after="0" w:line="240" w:lineRule="auto"/>
        <w:jc w:val="both"/>
      </w:pPr>
    </w:p>
    <w:p w:rsidR="00AC35BE" w:rsidRDefault="00AC35BE" w:rsidP="008101DF">
      <w:pPr>
        <w:pStyle w:val="ListParagraph"/>
        <w:numPr>
          <w:ilvl w:val="0"/>
          <w:numId w:val="1"/>
        </w:numPr>
        <w:spacing w:after="0" w:line="240" w:lineRule="auto"/>
        <w:jc w:val="both"/>
      </w:pPr>
      <w:r>
        <w:t xml:space="preserve">Chairman’s Report </w:t>
      </w:r>
    </w:p>
    <w:p w:rsidR="00AC35BE" w:rsidRDefault="00AC35BE" w:rsidP="008101DF">
      <w:pPr>
        <w:spacing w:after="0" w:line="240" w:lineRule="auto"/>
        <w:jc w:val="both"/>
      </w:pPr>
      <w:r>
        <w:t xml:space="preserve">Chairman Carter thank everyone involved with the Wet &amp; Wild event; inquired about using SPLOST funds to pay for labor costs. </w:t>
      </w:r>
    </w:p>
    <w:p w:rsidR="00AC35BE" w:rsidRDefault="00AC35BE" w:rsidP="008101DF">
      <w:pPr>
        <w:spacing w:after="0" w:line="240" w:lineRule="auto"/>
        <w:jc w:val="both"/>
      </w:pPr>
    </w:p>
    <w:p w:rsidR="00AC35BE" w:rsidRDefault="00AC35BE" w:rsidP="008101DF">
      <w:pPr>
        <w:pStyle w:val="ListParagraph"/>
        <w:numPr>
          <w:ilvl w:val="0"/>
          <w:numId w:val="1"/>
        </w:numPr>
        <w:spacing w:after="0" w:line="240" w:lineRule="auto"/>
        <w:jc w:val="both"/>
      </w:pPr>
      <w:r>
        <w:t xml:space="preserve">Commissioners’ Reports </w:t>
      </w:r>
    </w:p>
    <w:p w:rsidR="00AC35BE" w:rsidRDefault="00AC35BE" w:rsidP="008101DF">
      <w:pPr>
        <w:spacing w:after="0" w:line="240" w:lineRule="auto"/>
        <w:jc w:val="both"/>
      </w:pPr>
      <w:r>
        <w:t xml:space="preserve">Commissioner Oglesby recently attended the Water &amp; Sewer Authority’s meeting and the need for water countywide. </w:t>
      </w:r>
    </w:p>
    <w:p w:rsidR="00AC35BE" w:rsidRDefault="00AC35BE" w:rsidP="008101DF">
      <w:pPr>
        <w:spacing w:after="0" w:line="240" w:lineRule="auto"/>
        <w:jc w:val="both"/>
      </w:pPr>
    </w:p>
    <w:p w:rsidR="00AC35BE" w:rsidRDefault="00AC35BE" w:rsidP="008101DF">
      <w:pPr>
        <w:spacing w:after="0" w:line="240" w:lineRule="auto"/>
        <w:jc w:val="both"/>
      </w:pPr>
      <w:r>
        <w:t xml:space="preserve">Commissioner Teasley inquired about a traffic study on Old Hwy 29. IA Partain explained that a traffic study is costly and not a quick process. </w:t>
      </w:r>
    </w:p>
    <w:p w:rsidR="00AC35BE" w:rsidRDefault="00AC35BE" w:rsidP="008101DF">
      <w:pPr>
        <w:spacing w:after="0" w:line="240" w:lineRule="auto"/>
        <w:jc w:val="both"/>
      </w:pPr>
    </w:p>
    <w:p w:rsidR="00AC35BE" w:rsidRDefault="00AC35BE" w:rsidP="008101DF">
      <w:pPr>
        <w:spacing w:after="0" w:line="240" w:lineRule="auto"/>
        <w:jc w:val="both"/>
      </w:pPr>
      <w:r>
        <w:t xml:space="preserve">Commissioner Carey inquired about the sprinkler system on the courthouse lawn. IA Partain reported Eberhardt Lawn Care is checking the sprinkler system out. </w:t>
      </w:r>
    </w:p>
    <w:p w:rsidR="00AC35BE" w:rsidRDefault="00AC35BE" w:rsidP="008101DF">
      <w:pPr>
        <w:spacing w:after="0" w:line="240" w:lineRule="auto"/>
        <w:jc w:val="both"/>
      </w:pPr>
    </w:p>
    <w:p w:rsidR="00AC35BE" w:rsidRDefault="00AC35BE" w:rsidP="00C766AF">
      <w:pPr>
        <w:pStyle w:val="ListParagraph"/>
        <w:numPr>
          <w:ilvl w:val="0"/>
          <w:numId w:val="1"/>
        </w:numPr>
        <w:spacing w:after="0" w:line="240" w:lineRule="auto"/>
        <w:jc w:val="both"/>
      </w:pPr>
      <w:r>
        <w:t xml:space="preserve">Old Business </w:t>
      </w:r>
    </w:p>
    <w:p w:rsidR="00AC35BE" w:rsidRDefault="00AC35BE" w:rsidP="00C766AF">
      <w:pPr>
        <w:pStyle w:val="ListParagraph"/>
        <w:numPr>
          <w:ilvl w:val="0"/>
          <w:numId w:val="3"/>
        </w:numPr>
        <w:spacing w:after="0" w:line="240" w:lineRule="auto"/>
        <w:jc w:val="both"/>
      </w:pPr>
      <w:smartTag w:uri="urn:schemas-microsoft-com:office:smarttags" w:element="place">
        <w:smartTag w:uri="urn:schemas-microsoft-com:office:smarttags" w:element="PlaceType">
          <w:r>
            <w:t>County</w:t>
          </w:r>
        </w:smartTag>
        <w:r>
          <w:t xml:space="preserve"> </w:t>
        </w:r>
        <w:smartTag w:uri="urn:schemas-microsoft-com:office:smarttags" w:element="PlaceName">
          <w:r>
            <w:t>Administrator</w:t>
          </w:r>
        </w:smartTag>
      </w:smartTag>
      <w:r>
        <w:t xml:space="preserve"> Job </w:t>
      </w:r>
    </w:p>
    <w:p w:rsidR="00AC35BE" w:rsidRDefault="00AC35BE" w:rsidP="00C766AF">
      <w:pPr>
        <w:spacing w:after="0" w:line="240" w:lineRule="auto"/>
        <w:jc w:val="both"/>
      </w:pPr>
      <w:r>
        <w:t xml:space="preserve">Commissioner Dorsey suggested not do anything until the deadline for IA Partain expires. </w:t>
      </w:r>
    </w:p>
    <w:p w:rsidR="00AC35BE" w:rsidRDefault="00AC35BE" w:rsidP="00C766AF">
      <w:pPr>
        <w:spacing w:after="0" w:line="240" w:lineRule="auto"/>
        <w:jc w:val="both"/>
      </w:pPr>
    </w:p>
    <w:p w:rsidR="00AC35BE" w:rsidRDefault="00AC35BE" w:rsidP="006C38B5">
      <w:pPr>
        <w:spacing w:after="0" w:line="240" w:lineRule="auto"/>
        <w:jc w:val="both"/>
      </w:pPr>
      <w:r>
        <w:t xml:space="preserve">Commissioner Carey moved to advertise the </w:t>
      </w:r>
      <w:smartTag w:uri="urn:schemas-microsoft-com:office:smarttags" w:element="place">
        <w:smartTag w:uri="urn:schemas-microsoft-com:office:smarttags" w:element="PlaceType">
          <w:r>
            <w:t>County</w:t>
          </w:r>
        </w:smartTag>
        <w:r>
          <w:t xml:space="preserve"> </w:t>
        </w:r>
        <w:smartTag w:uri="urn:schemas-microsoft-com:office:smarttags" w:element="PlaceName">
          <w:r>
            <w:t>Administrator</w:t>
          </w:r>
        </w:smartTag>
      </w:smartTag>
      <w:r>
        <w:t xml:space="preserve"> position through September 30, 2016. Commissioner Oglesby provided a second to the motion. The motion carried 4-1 (Commissioner Dorsey opposed). </w:t>
      </w:r>
    </w:p>
    <w:p w:rsidR="00AC35BE" w:rsidRDefault="00AC35BE" w:rsidP="006C38B5">
      <w:pPr>
        <w:spacing w:after="0" w:line="240" w:lineRule="auto"/>
        <w:jc w:val="both"/>
      </w:pPr>
    </w:p>
    <w:p w:rsidR="00AC35BE" w:rsidRDefault="00AC35BE" w:rsidP="006C38B5">
      <w:pPr>
        <w:spacing w:after="0" w:line="240" w:lineRule="auto"/>
        <w:jc w:val="both"/>
      </w:pPr>
      <w:r>
        <w:t xml:space="preserve">Commissioner Dorsey moved for Terrell Partain to remain in the Interim Administrator position until the Administrator position is filled. Commissioner Oglesby provided a second to the motion. The motion carried 5-0. </w:t>
      </w:r>
    </w:p>
    <w:p w:rsidR="00AC35BE" w:rsidRDefault="00AC35BE" w:rsidP="006C38B5">
      <w:pPr>
        <w:spacing w:after="0" w:line="240" w:lineRule="auto"/>
        <w:jc w:val="both"/>
      </w:pPr>
    </w:p>
    <w:p w:rsidR="00AC35BE" w:rsidRDefault="00AC35BE" w:rsidP="006C38B5">
      <w:pPr>
        <w:pStyle w:val="ListParagraph"/>
        <w:numPr>
          <w:ilvl w:val="0"/>
          <w:numId w:val="1"/>
        </w:numPr>
        <w:spacing w:after="0" w:line="240" w:lineRule="auto"/>
        <w:jc w:val="both"/>
      </w:pPr>
      <w:r>
        <w:t xml:space="preserve">New Business </w:t>
      </w:r>
    </w:p>
    <w:p w:rsidR="00AC35BE" w:rsidRDefault="00AC35BE" w:rsidP="006C38B5">
      <w:pPr>
        <w:pStyle w:val="ListParagraph"/>
        <w:numPr>
          <w:ilvl w:val="0"/>
          <w:numId w:val="4"/>
        </w:numPr>
        <w:spacing w:after="0" w:line="240" w:lineRule="auto"/>
        <w:jc w:val="both"/>
      </w:pPr>
      <w:r>
        <w:t xml:space="preserve">Tax Assessor Discussion of 2016 Tax Digest Numbers </w:t>
      </w:r>
    </w:p>
    <w:p w:rsidR="00AC35BE" w:rsidRDefault="00AC35BE" w:rsidP="006C38B5">
      <w:pPr>
        <w:spacing w:after="0" w:line="240" w:lineRule="auto"/>
        <w:jc w:val="both"/>
      </w:pPr>
      <w:r>
        <w:t xml:space="preserve">Chief Appraiser Wayne Patrick explained duplicate accounts were created for a public utility company in 2015 in error; corrections were made after the tax digest was submitted last year; boats that were on the digest that should no longer be; and deleting personal property for Hartwell Apparel which made an impact on the 2016 digest numbers.  </w:t>
      </w:r>
    </w:p>
    <w:p w:rsidR="00AC35BE" w:rsidRDefault="00AC35BE" w:rsidP="006C38B5">
      <w:pPr>
        <w:spacing w:after="0" w:line="240" w:lineRule="auto"/>
        <w:jc w:val="both"/>
      </w:pPr>
    </w:p>
    <w:p w:rsidR="00AC35BE" w:rsidRDefault="00AC35BE" w:rsidP="006C38B5">
      <w:pPr>
        <w:spacing w:after="0" w:line="240" w:lineRule="auto"/>
        <w:jc w:val="both"/>
      </w:pPr>
      <w:r>
        <w:t xml:space="preserve">Commissioner Dorsey requested a monthly report reflecting changes to the digest. </w:t>
      </w:r>
    </w:p>
    <w:p w:rsidR="00AC35BE" w:rsidRDefault="00AC35BE" w:rsidP="006C38B5">
      <w:pPr>
        <w:spacing w:after="0" w:line="240" w:lineRule="auto"/>
        <w:jc w:val="both"/>
      </w:pPr>
    </w:p>
    <w:p w:rsidR="00AC35BE" w:rsidRDefault="00AC35BE" w:rsidP="006C38B5">
      <w:pPr>
        <w:spacing w:after="0" w:line="240" w:lineRule="auto"/>
        <w:jc w:val="both"/>
      </w:pPr>
      <w:r>
        <w:t xml:space="preserve">Chairman Carter inquired about the duplicate accounts for public utilities. Chief Appraiser Patrick explained the State Board of Equalization sets values for public utilities, complete oversight on his behalf leaving one utility company in the system after combining two separate accounts to make one. </w:t>
      </w:r>
    </w:p>
    <w:p w:rsidR="00AC35BE" w:rsidRDefault="00AC35BE" w:rsidP="006C38B5">
      <w:pPr>
        <w:spacing w:after="0" w:line="240" w:lineRule="auto"/>
        <w:jc w:val="both"/>
      </w:pPr>
    </w:p>
    <w:p w:rsidR="00AC35BE" w:rsidRDefault="00AC35BE" w:rsidP="006272DC">
      <w:pPr>
        <w:pStyle w:val="ListParagraph"/>
        <w:numPr>
          <w:ilvl w:val="0"/>
          <w:numId w:val="4"/>
        </w:numPr>
        <w:spacing w:after="0" w:line="240" w:lineRule="auto"/>
        <w:jc w:val="both"/>
      </w:pPr>
      <w:r>
        <w:t xml:space="preserve">DDA Request to use Courthouse Grounds for Annual Scarecrow Event </w:t>
      </w:r>
    </w:p>
    <w:p w:rsidR="00AC35BE" w:rsidRDefault="00AC35BE" w:rsidP="006272DC">
      <w:pPr>
        <w:spacing w:after="0" w:line="240" w:lineRule="auto"/>
        <w:jc w:val="both"/>
      </w:pPr>
      <w:r>
        <w:t xml:space="preserve">Commissioner Teasley moved to approve DDA’s request to use the courthouse grounds for the annual scarecrow event. Commissioner Oglesby provided a second to the motion. The motion carried 5-0. </w:t>
      </w:r>
    </w:p>
    <w:p w:rsidR="00AC35BE" w:rsidRDefault="00AC35BE" w:rsidP="006272DC">
      <w:pPr>
        <w:spacing w:after="0" w:line="240" w:lineRule="auto"/>
        <w:jc w:val="both"/>
      </w:pPr>
    </w:p>
    <w:p w:rsidR="00AC35BE" w:rsidRDefault="00AC35BE" w:rsidP="006272DC">
      <w:pPr>
        <w:pStyle w:val="ListParagraph"/>
        <w:numPr>
          <w:ilvl w:val="0"/>
          <w:numId w:val="4"/>
        </w:numPr>
        <w:spacing w:after="0" w:line="240" w:lineRule="auto"/>
        <w:jc w:val="both"/>
      </w:pPr>
      <w:r>
        <w:t xml:space="preserve">Amendment to Section 2.8 (as required by GDOT) of County Employee Handbook Personnel Policies and Procedures </w:t>
      </w:r>
    </w:p>
    <w:p w:rsidR="00AC35BE" w:rsidRDefault="00AC35BE" w:rsidP="006272DC">
      <w:pPr>
        <w:spacing w:after="0" w:line="240" w:lineRule="auto"/>
        <w:jc w:val="both"/>
      </w:pPr>
      <w:r>
        <w:t xml:space="preserve">Commissioner Dorsey moved too adopt the amendments to Section 2.8. Commissioner Oglesby provided a second to the motion. The motion carried 5-0. </w:t>
      </w:r>
    </w:p>
    <w:p w:rsidR="00AC35BE" w:rsidRDefault="00AC35BE" w:rsidP="006272DC">
      <w:pPr>
        <w:spacing w:after="0" w:line="240" w:lineRule="auto"/>
        <w:jc w:val="both"/>
      </w:pPr>
    </w:p>
    <w:p w:rsidR="00AC35BE" w:rsidRDefault="00AC35BE" w:rsidP="006272DC">
      <w:pPr>
        <w:pStyle w:val="ListParagraph"/>
        <w:numPr>
          <w:ilvl w:val="0"/>
          <w:numId w:val="4"/>
        </w:numPr>
        <w:spacing w:after="0" w:line="240" w:lineRule="auto"/>
        <w:jc w:val="both"/>
      </w:pPr>
      <w:r>
        <w:t>Amendment to Section 3 (FMLA) of County Employee Handbook Personnel Policies and Procedures (effective October 2</w:t>
      </w:r>
      <w:r w:rsidR="00955338">
        <w:t>2</w:t>
      </w:r>
      <w:r>
        <w:t xml:space="preserve">, 2016) </w:t>
      </w:r>
    </w:p>
    <w:p w:rsidR="00AC35BE" w:rsidRDefault="00AC35BE" w:rsidP="006272DC">
      <w:pPr>
        <w:spacing w:after="0" w:line="240" w:lineRule="auto"/>
        <w:jc w:val="both"/>
      </w:pPr>
      <w:r>
        <w:t xml:space="preserve">Commissioner Oglesby moved to adopt the amendment to Section 3 (FMLA) eligibility. Commissioner Carey provided a second to the motion. The motion carried 5-0. </w:t>
      </w:r>
    </w:p>
    <w:p w:rsidR="00AC35BE" w:rsidRDefault="00AC35BE" w:rsidP="006272DC">
      <w:pPr>
        <w:spacing w:after="0" w:line="240" w:lineRule="auto"/>
        <w:jc w:val="both"/>
      </w:pPr>
    </w:p>
    <w:p w:rsidR="00AC35BE" w:rsidRDefault="00AC35BE" w:rsidP="008932F9">
      <w:pPr>
        <w:pStyle w:val="ListParagraph"/>
        <w:numPr>
          <w:ilvl w:val="0"/>
          <w:numId w:val="4"/>
        </w:numPr>
        <w:spacing w:after="0" w:line="240" w:lineRule="auto"/>
        <w:jc w:val="both"/>
      </w:pPr>
      <w:r>
        <w:t xml:space="preserve">Change Order for Gateway III Mass Grading Contract </w:t>
      </w:r>
    </w:p>
    <w:p w:rsidR="00AC35BE" w:rsidRDefault="00AC35BE" w:rsidP="008932F9">
      <w:pPr>
        <w:spacing w:after="0" w:line="240" w:lineRule="auto"/>
        <w:jc w:val="both"/>
      </w:pPr>
      <w:r>
        <w:t xml:space="preserve">Commissioner Oglesby moved to approve the change order with Milford Grading. Commissioner Carey provided a second. The motion carried 5-0. </w:t>
      </w:r>
    </w:p>
    <w:p w:rsidR="00AC35BE" w:rsidRDefault="00AC35BE" w:rsidP="008932F9">
      <w:pPr>
        <w:spacing w:after="0" w:line="240" w:lineRule="auto"/>
        <w:jc w:val="both"/>
      </w:pPr>
    </w:p>
    <w:p w:rsidR="00AC35BE" w:rsidRDefault="00AC35BE" w:rsidP="008932F9">
      <w:pPr>
        <w:pStyle w:val="ListParagraph"/>
        <w:numPr>
          <w:ilvl w:val="0"/>
          <w:numId w:val="4"/>
        </w:numPr>
        <w:spacing w:after="0" w:line="240" w:lineRule="auto"/>
        <w:jc w:val="both"/>
      </w:pPr>
      <w:smartTag w:uri="urn:schemas-microsoft-com:office:smarttags" w:element="place">
        <w:smartTag w:uri="urn:schemas-microsoft-com:office:smarttags" w:element="PlaceName">
          <w:r>
            <w:t>Budget</w:t>
          </w:r>
        </w:smartTag>
        <w:r>
          <w:t xml:space="preserve"> </w:t>
        </w:r>
        <w:smartTag w:uri="urn:schemas-microsoft-com:office:smarttags" w:element="PlaceName">
          <w:r>
            <w:t>Amendment</w:t>
          </w:r>
        </w:smartTag>
        <w:r>
          <w:t xml:space="preserve"> </w:t>
        </w:r>
        <w:smartTag w:uri="urn:schemas-microsoft-com:office:smarttags" w:element="PlaceName">
          <w:r>
            <w:t>Jail</w:t>
          </w:r>
          <w:smartTag w:uri="urn:schemas-microsoft-com:office:smarttags" w:element="PlaceName"/>
          <w:r>
            <w:t>/Maintenance/</w:t>
          </w:r>
          <w:smartTag w:uri="urn:schemas-microsoft-com:office:smarttags" w:element="PlaceType"/>
          <w:r>
            <w:t>Building</w:t>
          </w:r>
        </w:smartTag>
      </w:smartTag>
      <w:r>
        <w:t xml:space="preserve"> &amp; Grounds Line Item</w:t>
      </w:r>
    </w:p>
    <w:p w:rsidR="00AC35BE" w:rsidRDefault="00AC35BE" w:rsidP="008932F9">
      <w:pPr>
        <w:spacing w:after="0" w:line="240" w:lineRule="auto"/>
        <w:jc w:val="both"/>
      </w:pPr>
      <w:r>
        <w:t xml:space="preserve">Commissioner Oglesby moved to amend the jail budget maintenance building &amp; grounds line item by $17,000 to cover repairs for the sprinkler system. Commissioner Teasley provided a second to the motion. The motion carried 5-0. </w:t>
      </w:r>
    </w:p>
    <w:p w:rsidR="00AC35BE" w:rsidRDefault="00AC35BE" w:rsidP="008932F9">
      <w:pPr>
        <w:spacing w:after="0" w:line="240" w:lineRule="auto"/>
        <w:jc w:val="both"/>
      </w:pPr>
    </w:p>
    <w:p w:rsidR="00AC35BE" w:rsidRDefault="00AC35BE" w:rsidP="008932F9">
      <w:pPr>
        <w:pStyle w:val="ListParagraph"/>
        <w:numPr>
          <w:ilvl w:val="0"/>
          <w:numId w:val="1"/>
        </w:numPr>
        <w:spacing w:after="0" w:line="240" w:lineRule="auto"/>
        <w:jc w:val="both"/>
      </w:pPr>
      <w:r>
        <w:t xml:space="preserve">Public Comment </w:t>
      </w:r>
    </w:p>
    <w:p w:rsidR="00AC35BE" w:rsidRDefault="00AC35BE" w:rsidP="008932F9">
      <w:pPr>
        <w:spacing w:after="0" w:line="240" w:lineRule="auto"/>
        <w:jc w:val="both"/>
      </w:pPr>
      <w:r>
        <w:t xml:space="preserve">Mary Beth Focer encouraged voters to go to the polls in November. </w:t>
      </w:r>
    </w:p>
    <w:p w:rsidR="00AC35BE" w:rsidRDefault="00AC35BE" w:rsidP="008932F9">
      <w:pPr>
        <w:spacing w:after="0" w:line="240" w:lineRule="auto"/>
        <w:jc w:val="both"/>
      </w:pPr>
    </w:p>
    <w:p w:rsidR="00AC35BE" w:rsidRDefault="00AC35BE" w:rsidP="008932F9">
      <w:pPr>
        <w:pStyle w:val="ListParagraph"/>
        <w:numPr>
          <w:ilvl w:val="0"/>
          <w:numId w:val="1"/>
        </w:numPr>
        <w:spacing w:after="0" w:line="240" w:lineRule="auto"/>
        <w:jc w:val="both"/>
      </w:pPr>
      <w:r>
        <w:t xml:space="preserve">Executive Session </w:t>
      </w:r>
    </w:p>
    <w:p w:rsidR="00AC35BE" w:rsidRDefault="00AC35BE" w:rsidP="008932F9">
      <w:pPr>
        <w:spacing w:after="0" w:line="240" w:lineRule="auto"/>
        <w:jc w:val="both"/>
      </w:pPr>
      <w:r>
        <w:t xml:space="preserve">None </w:t>
      </w:r>
    </w:p>
    <w:p w:rsidR="00AC35BE" w:rsidRDefault="00AC35BE" w:rsidP="008932F9">
      <w:pPr>
        <w:spacing w:after="0" w:line="240" w:lineRule="auto"/>
        <w:jc w:val="both"/>
      </w:pPr>
    </w:p>
    <w:p w:rsidR="00AC35BE" w:rsidRDefault="00AC35BE" w:rsidP="008932F9">
      <w:pPr>
        <w:pStyle w:val="ListParagraph"/>
        <w:numPr>
          <w:ilvl w:val="0"/>
          <w:numId w:val="1"/>
        </w:numPr>
        <w:spacing w:after="0" w:line="240" w:lineRule="auto"/>
        <w:jc w:val="both"/>
      </w:pPr>
      <w:r>
        <w:t xml:space="preserve">Adjournment </w:t>
      </w:r>
    </w:p>
    <w:p w:rsidR="00AC35BE" w:rsidRDefault="00AC35BE" w:rsidP="008932F9">
      <w:pPr>
        <w:spacing w:after="0" w:line="240" w:lineRule="auto"/>
        <w:jc w:val="both"/>
      </w:pPr>
      <w:r>
        <w:t xml:space="preserve">Commissioner Oglesby moved to adjourn the meeting. Commissioner Teasley provided a second to the motion. The motion carried 5-0. </w:t>
      </w:r>
    </w:p>
    <w:p w:rsidR="00AC35BE" w:rsidRDefault="00AC35BE" w:rsidP="008932F9">
      <w:pPr>
        <w:spacing w:after="0" w:line="240" w:lineRule="auto"/>
        <w:jc w:val="both"/>
      </w:pPr>
    </w:p>
    <w:p w:rsidR="00AC35BE" w:rsidRDefault="00AC35BE" w:rsidP="008932F9">
      <w:pPr>
        <w:spacing w:after="0" w:line="240" w:lineRule="auto"/>
        <w:jc w:val="both"/>
      </w:pPr>
    </w:p>
    <w:p w:rsidR="00AC35BE" w:rsidRDefault="00AC35BE" w:rsidP="008932F9">
      <w:pPr>
        <w:spacing w:after="0" w:line="240" w:lineRule="auto"/>
        <w:jc w:val="both"/>
      </w:pPr>
      <w:r>
        <w:t>----------------------------------------------------------------</w:t>
      </w:r>
      <w:r>
        <w:tab/>
      </w:r>
      <w:r>
        <w:tab/>
        <w:t>----------------------------------------------------------------</w:t>
      </w:r>
    </w:p>
    <w:p w:rsidR="00AC35BE" w:rsidRDefault="00AC35BE" w:rsidP="00955338">
      <w:pPr>
        <w:spacing w:after="0" w:line="240" w:lineRule="auto"/>
        <w:jc w:val="both"/>
      </w:pPr>
      <w:r>
        <w:t>Ricky Carter, Chairman</w:t>
      </w:r>
      <w:r>
        <w:tab/>
      </w:r>
      <w:r>
        <w:tab/>
      </w:r>
      <w:r>
        <w:tab/>
      </w:r>
      <w:r>
        <w:tab/>
      </w:r>
      <w:r>
        <w:tab/>
        <w:t xml:space="preserve">Lawana Kahn, </w:t>
      </w:r>
      <w:smartTag w:uri="urn:schemas-microsoft-com:office:smarttags" w:element="PlaceType">
        <w:smartTag w:uri="urn:schemas-microsoft-com:office:smarttags" w:element="place">
          <w:r>
            <w:t>County</w:t>
          </w:r>
        </w:smartTag>
        <w:r>
          <w:t xml:space="preserve"> </w:t>
        </w:r>
        <w:smartTag w:uri="urn:schemas-microsoft-com:office:smarttags" w:element="PlaceName">
          <w:r>
            <w:t>Clerk</w:t>
          </w:r>
        </w:smartTag>
      </w:smartTag>
      <w:r>
        <w:t xml:space="preserve"> </w:t>
      </w:r>
    </w:p>
    <w:sectPr w:rsidR="00AC35BE" w:rsidSect="00D90143">
      <w:headerReference w:type="default" r:id="rId8"/>
      <w:footerReference w:type="default" r:id="rId9"/>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2EB" w:rsidRDefault="007562EB" w:rsidP="008932F9">
      <w:pPr>
        <w:spacing w:after="0" w:line="240" w:lineRule="auto"/>
      </w:pPr>
      <w:r>
        <w:separator/>
      </w:r>
    </w:p>
  </w:endnote>
  <w:endnote w:type="continuationSeparator" w:id="0">
    <w:p w:rsidR="007562EB" w:rsidRDefault="007562EB" w:rsidP="00893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5BE" w:rsidRDefault="007562EB">
    <w:pPr>
      <w:pStyle w:val="Footer"/>
      <w:pBdr>
        <w:top w:val="single" w:sz="4" w:space="1" w:color="D9D9D9"/>
      </w:pBdr>
      <w:jc w:val="right"/>
    </w:pPr>
    <w:r>
      <w:fldChar w:fldCharType="begin"/>
    </w:r>
    <w:r>
      <w:instrText xml:space="preserve"> PAGE   \* MERGEFORMAT </w:instrText>
    </w:r>
    <w:r>
      <w:fldChar w:fldCharType="separate"/>
    </w:r>
    <w:r w:rsidR="00D00B0E">
      <w:rPr>
        <w:noProof/>
      </w:rPr>
      <w:t>3</w:t>
    </w:r>
    <w:r>
      <w:rPr>
        <w:noProof/>
      </w:rPr>
      <w:fldChar w:fldCharType="end"/>
    </w:r>
    <w:r w:rsidR="00AC35BE">
      <w:t xml:space="preserve"> | </w:t>
    </w:r>
    <w:r w:rsidR="00AC35BE">
      <w:rPr>
        <w:color w:val="7F7F7F"/>
        <w:spacing w:val="60"/>
      </w:rPr>
      <w:t>Page</w:t>
    </w:r>
  </w:p>
  <w:p w:rsidR="00AC35BE" w:rsidRDefault="00AC35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2EB" w:rsidRDefault="007562EB" w:rsidP="008932F9">
      <w:pPr>
        <w:spacing w:after="0" w:line="240" w:lineRule="auto"/>
      </w:pPr>
      <w:r>
        <w:separator/>
      </w:r>
    </w:p>
  </w:footnote>
  <w:footnote w:type="continuationSeparator" w:id="0">
    <w:p w:rsidR="007562EB" w:rsidRDefault="007562EB" w:rsidP="008932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5BE" w:rsidRDefault="00AC35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86833"/>
    <w:multiLevelType w:val="hybridMultilevel"/>
    <w:tmpl w:val="5030B04C"/>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DE08642A">
      <w:start w:val="1"/>
      <w:numFmt w:val="lowerLetter"/>
      <w:lvlText w:val="%3)"/>
      <w:lvlJc w:val="left"/>
      <w:pPr>
        <w:tabs>
          <w:tab w:val="num" w:pos="1980"/>
        </w:tabs>
        <w:ind w:left="1980" w:hanging="360"/>
      </w:pPr>
      <w:rPr>
        <w:rFonts w:cs="Times New Roman" w:hint="default"/>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9F1237B"/>
    <w:multiLevelType w:val="hybridMultilevel"/>
    <w:tmpl w:val="29228B3C"/>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8147E8C"/>
    <w:multiLevelType w:val="hybridMultilevel"/>
    <w:tmpl w:val="6576DFDE"/>
    <w:lvl w:ilvl="0" w:tplc="2E7A674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4A8E5B46"/>
    <w:multiLevelType w:val="hybridMultilevel"/>
    <w:tmpl w:val="8D381B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CAC23BC"/>
    <w:multiLevelType w:val="hybridMultilevel"/>
    <w:tmpl w:val="4D98147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5D967DCC"/>
    <w:multiLevelType w:val="hybridMultilevel"/>
    <w:tmpl w:val="29228B3C"/>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1B2401D"/>
    <w:multiLevelType w:val="hybridMultilevel"/>
    <w:tmpl w:val="F53EE5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0344DB"/>
    <w:multiLevelType w:val="hybridMultilevel"/>
    <w:tmpl w:val="74241134"/>
    <w:lvl w:ilvl="0" w:tplc="2E7A674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4"/>
  </w:num>
  <w:num w:numId="2">
    <w:abstractNumId w:val="3"/>
  </w:num>
  <w:num w:numId="3">
    <w:abstractNumId w:val="7"/>
  </w:num>
  <w:num w:numId="4">
    <w:abstractNumId w:val="2"/>
  </w:num>
  <w:num w:numId="5">
    <w:abstractNumId w:val="0"/>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475"/>
    <w:rsid w:val="001160E0"/>
    <w:rsid w:val="001A543C"/>
    <w:rsid w:val="001A5760"/>
    <w:rsid w:val="001E0981"/>
    <w:rsid w:val="0023049C"/>
    <w:rsid w:val="00293382"/>
    <w:rsid w:val="0039717D"/>
    <w:rsid w:val="003E1EA3"/>
    <w:rsid w:val="00512475"/>
    <w:rsid w:val="006272DC"/>
    <w:rsid w:val="006317A7"/>
    <w:rsid w:val="006C38B5"/>
    <w:rsid w:val="00701D23"/>
    <w:rsid w:val="007562EB"/>
    <w:rsid w:val="008101DF"/>
    <w:rsid w:val="008932F9"/>
    <w:rsid w:val="008A534F"/>
    <w:rsid w:val="008B72AE"/>
    <w:rsid w:val="00955338"/>
    <w:rsid w:val="009C00A6"/>
    <w:rsid w:val="00A51C08"/>
    <w:rsid w:val="00AC35BE"/>
    <w:rsid w:val="00AC5D1E"/>
    <w:rsid w:val="00C62373"/>
    <w:rsid w:val="00C766AF"/>
    <w:rsid w:val="00CC4EBD"/>
    <w:rsid w:val="00CC53D9"/>
    <w:rsid w:val="00CD6869"/>
    <w:rsid w:val="00CE3D8B"/>
    <w:rsid w:val="00D00B0E"/>
    <w:rsid w:val="00D14A00"/>
    <w:rsid w:val="00D90143"/>
    <w:rsid w:val="00DF5BE5"/>
    <w:rsid w:val="00E071BD"/>
    <w:rsid w:val="00E9563E"/>
    <w:rsid w:val="00F76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7526606F"/>
  <w15:docId w15:val="{C2F3880B-CCD2-41C3-BF29-A92C21FEC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E098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160E0"/>
    <w:pPr>
      <w:ind w:left="720"/>
      <w:contextualSpacing/>
    </w:pPr>
  </w:style>
  <w:style w:type="paragraph" w:styleId="Header">
    <w:name w:val="header"/>
    <w:basedOn w:val="Normal"/>
    <w:link w:val="HeaderChar"/>
    <w:uiPriority w:val="99"/>
    <w:rsid w:val="008932F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932F9"/>
    <w:rPr>
      <w:rFonts w:cs="Times New Roman"/>
    </w:rPr>
  </w:style>
  <w:style w:type="paragraph" w:styleId="Footer">
    <w:name w:val="footer"/>
    <w:basedOn w:val="Normal"/>
    <w:link w:val="FooterChar"/>
    <w:uiPriority w:val="99"/>
    <w:rsid w:val="008932F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932F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1005</Words>
  <Characters>5731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Lawana</dc:creator>
  <cp:keywords/>
  <dc:description/>
  <cp:lastModifiedBy>Lawana</cp:lastModifiedBy>
  <cp:revision>2</cp:revision>
  <dcterms:created xsi:type="dcterms:W3CDTF">2016-09-14T14:23:00Z</dcterms:created>
  <dcterms:modified xsi:type="dcterms:W3CDTF">2016-09-14T14:23:00Z</dcterms:modified>
</cp:coreProperties>
</file>