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835" w:rsidRDefault="0019478F" w:rsidP="00232565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-340360</wp:posOffset>
            </wp:positionV>
            <wp:extent cx="1143000" cy="1143000"/>
            <wp:effectExtent l="0" t="0" r="0" b="0"/>
            <wp:wrapThrough wrapText="bothSides">
              <wp:wrapPolygon edited="0">
                <wp:start x="7920" y="0"/>
                <wp:lineTo x="5760" y="1080"/>
                <wp:lineTo x="720" y="5040"/>
                <wp:lineTo x="0" y="9000"/>
                <wp:lineTo x="0" y="12600"/>
                <wp:lineTo x="1800" y="17640"/>
                <wp:lineTo x="2160" y="18000"/>
                <wp:lineTo x="7200" y="20880"/>
                <wp:lineTo x="7560" y="21240"/>
                <wp:lineTo x="13680" y="21240"/>
                <wp:lineTo x="14760" y="20880"/>
                <wp:lineTo x="19440" y="17640"/>
                <wp:lineTo x="21240" y="12960"/>
                <wp:lineTo x="21240" y="10440"/>
                <wp:lineTo x="20880" y="5040"/>
                <wp:lineTo x="15480" y="720"/>
                <wp:lineTo x="13320" y="0"/>
                <wp:lineTo x="7920" y="0"/>
              </wp:wrapPolygon>
            </wp:wrapThrough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835" w:rsidRDefault="00760835" w:rsidP="00232565">
      <w:pPr>
        <w:rPr>
          <w:sz w:val="28"/>
          <w:szCs w:val="28"/>
        </w:rPr>
      </w:pPr>
      <w:r>
        <w:rPr>
          <w:sz w:val="28"/>
          <w:szCs w:val="28"/>
        </w:rPr>
        <w:t xml:space="preserve">Hart </w:t>
      </w:r>
      <w:smartTag w:uri="urn:schemas-microsoft-com:office:smarttags" w:element="PlaceType">
        <w:smartTag w:uri="urn:schemas-microsoft-com:office:smarttags" w:element="place">
          <w:r>
            <w:rPr>
              <w:sz w:val="28"/>
              <w:szCs w:val="28"/>
            </w:rPr>
            <w:t>County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Board</w:t>
          </w:r>
        </w:smartTag>
      </w:smartTag>
      <w:r>
        <w:rPr>
          <w:sz w:val="28"/>
          <w:szCs w:val="28"/>
        </w:rPr>
        <w:t xml:space="preserve"> of Commissioners</w:t>
      </w:r>
    </w:p>
    <w:p w:rsidR="00760835" w:rsidRDefault="00760835" w:rsidP="00232565">
      <w:pPr>
        <w:rPr>
          <w:sz w:val="28"/>
          <w:szCs w:val="28"/>
        </w:rPr>
      </w:pPr>
      <w:r>
        <w:rPr>
          <w:sz w:val="28"/>
          <w:szCs w:val="28"/>
        </w:rPr>
        <w:t>November 8, 2016</w:t>
      </w:r>
    </w:p>
    <w:p w:rsidR="00760835" w:rsidRDefault="00760835" w:rsidP="0023256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5:30 p.m.</w:t>
      </w:r>
    </w:p>
    <w:p w:rsidR="00760835" w:rsidRDefault="00760835" w:rsidP="00232565">
      <w:pPr>
        <w:rPr>
          <w:sz w:val="28"/>
          <w:szCs w:val="28"/>
        </w:rPr>
      </w:pPr>
    </w:p>
    <w:p w:rsidR="00760835" w:rsidRDefault="00760835" w:rsidP="00232565">
      <w:pPr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 xml:space="preserve">PRAYER  </w:t>
      </w:r>
    </w:p>
    <w:p w:rsidR="00760835" w:rsidRDefault="00760835" w:rsidP="00232565">
      <w:pPr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PLEDGE OF ALLEGIANCE</w:t>
      </w:r>
    </w:p>
    <w:p w:rsidR="00760835" w:rsidRDefault="00760835" w:rsidP="00232565">
      <w:pPr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CALL TO ORDER</w:t>
      </w:r>
      <w:ins w:id="0" w:author="Lawana Kahn" w:date="2005-02-04T10:27:00Z">
        <w:r>
          <w:rPr>
            <w:sz w:val="20"/>
          </w:rPr>
          <w:t xml:space="preserve"> </w:t>
        </w:r>
      </w:ins>
    </w:p>
    <w:p w:rsidR="00760835" w:rsidRDefault="00760835" w:rsidP="00232565">
      <w:pPr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WELCOME</w:t>
      </w:r>
    </w:p>
    <w:p w:rsidR="00760835" w:rsidRDefault="00760835" w:rsidP="00232565">
      <w:pPr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APPROVE AGENDA</w:t>
      </w:r>
    </w:p>
    <w:p w:rsidR="00760835" w:rsidRDefault="00760835" w:rsidP="00232565">
      <w:pPr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APPROVE MINUTES OF PREVIOUS MEETING(S)</w:t>
      </w:r>
    </w:p>
    <w:p w:rsidR="00760835" w:rsidRDefault="00760835" w:rsidP="00232565">
      <w:pPr>
        <w:numPr>
          <w:ilvl w:val="0"/>
          <w:numId w:val="8"/>
        </w:numPr>
        <w:spacing w:after="0"/>
        <w:jc w:val="both"/>
        <w:rPr>
          <w:sz w:val="20"/>
        </w:rPr>
      </w:pPr>
      <w:r>
        <w:rPr>
          <w:sz w:val="20"/>
        </w:rPr>
        <w:t>10/25/16 Regular Meeting</w:t>
      </w:r>
    </w:p>
    <w:p w:rsidR="00760835" w:rsidRDefault="00760835" w:rsidP="00232565">
      <w:pPr>
        <w:numPr>
          <w:ilvl w:val="0"/>
          <w:numId w:val="8"/>
        </w:numPr>
        <w:spacing w:after="0"/>
        <w:jc w:val="both"/>
        <w:rPr>
          <w:sz w:val="20"/>
        </w:rPr>
      </w:pPr>
      <w:r>
        <w:rPr>
          <w:sz w:val="20"/>
        </w:rPr>
        <w:t>10/31/16 Called Budget Meeting</w:t>
      </w:r>
    </w:p>
    <w:p w:rsidR="00760835" w:rsidRDefault="00760835" w:rsidP="00232565">
      <w:pPr>
        <w:ind w:left="360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left"/>
        <w:rPr>
          <w:sz w:val="20"/>
        </w:rPr>
      </w:pPr>
      <w:r>
        <w:rPr>
          <w:sz w:val="20"/>
        </w:rPr>
        <w:t xml:space="preserve">REMARKS BY INVITED GUESTS, COMMITTEES, AUTHORITIES </w:t>
      </w:r>
    </w:p>
    <w:p w:rsidR="00760835" w:rsidRDefault="00760835" w:rsidP="00232565">
      <w:pPr>
        <w:numPr>
          <w:ilvl w:val="0"/>
          <w:numId w:val="8"/>
        </w:numPr>
        <w:spacing w:after="0"/>
        <w:jc w:val="both"/>
        <w:rPr>
          <w:sz w:val="20"/>
        </w:rPr>
      </w:pPr>
      <w:r>
        <w:rPr>
          <w:sz w:val="20"/>
        </w:rPr>
        <w:t>Veteran’s Day</w:t>
      </w:r>
    </w:p>
    <w:p w:rsidR="00760835" w:rsidRDefault="00760835" w:rsidP="00232565">
      <w:pPr>
        <w:ind w:left="720"/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REPORTS BY CONSTITUTIONAL OFFICERS &amp; DEPARTMENT HEADS</w:t>
      </w:r>
    </w:p>
    <w:p w:rsidR="00760835" w:rsidRDefault="00760835" w:rsidP="00232565">
      <w:pPr>
        <w:ind w:left="720"/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smartTag w:uri="urn:schemas-microsoft-com:office:smarttags" w:element="PlaceType">
        <w:smartTag w:uri="urn:schemas-microsoft-com:office:smarttags" w:element="place">
          <w:r>
            <w:rPr>
              <w:sz w:val="20"/>
            </w:rPr>
            <w:t>COUNTY</w:t>
          </w:r>
        </w:smartTag>
        <w:r>
          <w:rPr>
            <w:sz w:val="20"/>
          </w:rPr>
          <w:t xml:space="preserve"> </w:t>
        </w:r>
        <w:smartTag w:uri="urn:schemas-microsoft-com:office:smarttags" w:element="PlaceName">
          <w:r>
            <w:rPr>
              <w:sz w:val="20"/>
            </w:rPr>
            <w:t>ADMINISTRATOR</w:t>
          </w:r>
        </w:smartTag>
      </w:smartTag>
      <w:r>
        <w:rPr>
          <w:sz w:val="20"/>
        </w:rPr>
        <w:t xml:space="preserve">’S REPORT </w:t>
      </w:r>
    </w:p>
    <w:p w:rsidR="00760835" w:rsidRDefault="00760835" w:rsidP="00232565">
      <w:pPr>
        <w:ind w:left="720"/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CHAIRMAN’S REPORT</w:t>
      </w:r>
    </w:p>
    <w:p w:rsidR="00760835" w:rsidRDefault="00760835" w:rsidP="00232565">
      <w:pPr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COMMISSIONERS’ REPORTS</w:t>
      </w:r>
    </w:p>
    <w:p w:rsidR="00760835" w:rsidRDefault="00760835" w:rsidP="00232565">
      <w:pPr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left"/>
        <w:rPr>
          <w:sz w:val="20"/>
        </w:rPr>
      </w:pPr>
      <w:r>
        <w:rPr>
          <w:sz w:val="20"/>
        </w:rPr>
        <w:t>OLD BUSINESS</w:t>
      </w:r>
    </w:p>
    <w:p w:rsidR="00760835" w:rsidRDefault="00760835" w:rsidP="00232565">
      <w:pPr>
        <w:numPr>
          <w:ilvl w:val="0"/>
          <w:numId w:val="9"/>
        </w:numPr>
        <w:spacing w:after="0"/>
        <w:jc w:val="both"/>
        <w:rPr>
          <w:sz w:val="20"/>
        </w:rPr>
      </w:pPr>
      <w:r>
        <w:rPr>
          <w:sz w:val="20"/>
        </w:rPr>
        <w:t>Extension Request to DOR</w:t>
      </w:r>
    </w:p>
    <w:p w:rsidR="00760835" w:rsidRDefault="00760835" w:rsidP="00232565">
      <w:pPr>
        <w:numPr>
          <w:ilvl w:val="0"/>
          <w:numId w:val="9"/>
        </w:numPr>
        <w:spacing w:after="0"/>
        <w:jc w:val="both"/>
        <w:rPr>
          <w:sz w:val="20"/>
        </w:rPr>
      </w:pPr>
      <w:r>
        <w:rPr>
          <w:sz w:val="20"/>
        </w:rPr>
        <w:t>Recreation Advisory Board Appointments</w:t>
      </w:r>
    </w:p>
    <w:p w:rsidR="00760835" w:rsidRPr="00067A87" w:rsidRDefault="00760835" w:rsidP="00232565">
      <w:pPr>
        <w:numPr>
          <w:ilvl w:val="0"/>
          <w:numId w:val="9"/>
        </w:numPr>
        <w:spacing w:after="0"/>
        <w:jc w:val="both"/>
        <w:rPr>
          <w:sz w:val="20"/>
        </w:rPr>
      </w:pPr>
      <w:r>
        <w:rPr>
          <w:sz w:val="20"/>
        </w:rPr>
        <w:t>Road Department/Rehire (Credit for Experience) (Commissioner Dorsey)</w:t>
      </w:r>
    </w:p>
    <w:p w:rsidR="00760835" w:rsidRDefault="0019478F" w:rsidP="0019478F">
      <w:pPr>
        <w:numPr>
          <w:ilvl w:val="0"/>
          <w:numId w:val="9"/>
        </w:numPr>
        <w:jc w:val="left"/>
        <w:rPr>
          <w:sz w:val="20"/>
        </w:rPr>
      </w:pPr>
      <w:r>
        <w:rPr>
          <w:sz w:val="20"/>
        </w:rPr>
        <w:t xml:space="preserve">Board of Tax Assessors </w:t>
      </w:r>
    </w:p>
    <w:p w:rsidR="00760835" w:rsidRPr="00FD083F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NEW BUSINESS</w:t>
      </w:r>
    </w:p>
    <w:p w:rsidR="00760835" w:rsidRDefault="00760835" w:rsidP="00232565">
      <w:pPr>
        <w:jc w:val="both"/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left"/>
        <w:rPr>
          <w:sz w:val="20"/>
        </w:rPr>
      </w:pPr>
      <w:r>
        <w:rPr>
          <w:sz w:val="20"/>
        </w:rPr>
        <w:t xml:space="preserve">PUBLIC COMMENT </w:t>
      </w:r>
    </w:p>
    <w:p w:rsidR="00760835" w:rsidRDefault="00760835" w:rsidP="00232565">
      <w:pPr>
        <w:spacing w:after="0"/>
        <w:jc w:val="left"/>
        <w:rPr>
          <w:sz w:val="20"/>
        </w:rPr>
      </w:pPr>
      <w:r>
        <w:rPr>
          <w:sz w:val="20"/>
        </w:rPr>
        <w:t xml:space="preserve">        Property Owners Association</w:t>
      </w:r>
    </w:p>
    <w:p w:rsidR="00760835" w:rsidRDefault="00760835" w:rsidP="00232565">
      <w:pPr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left"/>
        <w:rPr>
          <w:sz w:val="20"/>
        </w:rPr>
      </w:pPr>
      <w:r>
        <w:rPr>
          <w:sz w:val="20"/>
        </w:rPr>
        <w:t>EXECUTIVE SESSION – Real Estate, Potential Litigation, Personnel</w:t>
      </w:r>
    </w:p>
    <w:p w:rsidR="00760835" w:rsidRDefault="00760835" w:rsidP="00232565">
      <w:pPr>
        <w:rPr>
          <w:sz w:val="20"/>
        </w:rPr>
      </w:pPr>
    </w:p>
    <w:p w:rsidR="00760835" w:rsidRDefault="00760835" w:rsidP="00232565">
      <w:pPr>
        <w:numPr>
          <w:ilvl w:val="0"/>
          <w:numId w:val="7"/>
        </w:numPr>
        <w:spacing w:after="0"/>
        <w:jc w:val="both"/>
        <w:rPr>
          <w:sz w:val="20"/>
        </w:rPr>
      </w:pPr>
      <w:r>
        <w:rPr>
          <w:sz w:val="20"/>
        </w:rPr>
        <w:t>ADJOURNMENT</w:t>
      </w:r>
    </w:p>
    <w:p w:rsidR="00760835" w:rsidRDefault="00760835"/>
    <w:p w:rsidR="00760835" w:rsidRDefault="00760835"/>
    <w:p w:rsidR="00760835" w:rsidRDefault="00760835"/>
    <w:p w:rsidR="00760835" w:rsidRDefault="00760835"/>
    <w:p w:rsidR="00760835" w:rsidRDefault="00760835"/>
    <w:p w:rsidR="00760835" w:rsidRDefault="00760835"/>
    <w:p w:rsidR="00760835" w:rsidRDefault="00760835"/>
    <w:p w:rsidR="00760835" w:rsidRDefault="00760835">
      <w:r>
        <w:t xml:space="preserve">Hart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</w:smartTag>
          <w:r>
            <w:t xml:space="preserve"> </w:t>
          </w:r>
          <w:smartTag w:uri="urn:schemas-microsoft-com:office:smarttags" w:element="PlaceName">
            <w:r>
              <w:t>Board</w:t>
            </w:r>
          </w:smartTag>
        </w:smartTag>
      </w:smartTag>
      <w:r>
        <w:t xml:space="preserve"> of Commissioners</w:t>
      </w:r>
    </w:p>
    <w:p w:rsidR="00760835" w:rsidRDefault="00760835">
      <w:r>
        <w:t>November 8, 2016</w:t>
      </w:r>
    </w:p>
    <w:p w:rsidR="00760835" w:rsidRDefault="00760835">
      <w:r>
        <w:t>5:30 p.m.</w:t>
      </w:r>
    </w:p>
    <w:p w:rsidR="00760835" w:rsidRDefault="00760835"/>
    <w:p w:rsidR="00760835" w:rsidRDefault="00760835" w:rsidP="007F659B">
      <w:pPr>
        <w:jc w:val="both"/>
      </w:pPr>
      <w:r>
        <w:t xml:space="preserve">The Hart County Board of Commissioners met November 8, 2016 at the </w:t>
      </w:r>
      <w:smartTag w:uri="urn:schemas-microsoft-com:office:smarttags" w:element="PlaceName">
        <w:smartTag w:uri="urn:schemas-microsoft-com:office:smarttags" w:element="place">
          <w:r>
            <w:t>Hart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PlaceType">
            <w:r>
              <w:t>County</w:t>
            </w:r>
          </w:smartTag>
        </w:smartTag>
        <w:r>
          <w:t xml:space="preserve"> </w:t>
        </w:r>
        <w:smartTag w:uri="urn:schemas-microsoft-com:office:smarttags" w:element="PlaceName">
          <w:r>
            <w:t>Administrative &amp; Emergency</w:t>
          </w:r>
        </w:smartTag>
        <w:r>
          <w:t xml:space="preserve"> </w:t>
        </w:r>
        <w:smartTag w:uri="urn:schemas-microsoft-com:office:smarttags" w:element="PlaceName">
          <w:r>
            <w:t>Services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PlaceType">
            <w:r>
              <w:t>Center</w:t>
            </w:r>
          </w:smartTag>
        </w:smartTag>
      </w:smartTag>
      <w:r>
        <w:t>.</w:t>
      </w:r>
    </w:p>
    <w:p w:rsidR="00760835" w:rsidRDefault="00760835" w:rsidP="007F659B">
      <w:pPr>
        <w:jc w:val="both"/>
      </w:pPr>
      <w:r>
        <w:t xml:space="preserve">Chairman Ricky Carter presided with Commissioners R C Oglesby, Frankie Teasley, Jimmy Carey and Joey Dorsey in attendance. </w:t>
      </w:r>
    </w:p>
    <w:p w:rsidR="00760835" w:rsidRDefault="00760835" w:rsidP="007F659B">
      <w:pPr>
        <w:pStyle w:val="ListParagraph"/>
        <w:numPr>
          <w:ilvl w:val="0"/>
          <w:numId w:val="2"/>
        </w:numPr>
        <w:jc w:val="both"/>
      </w:pPr>
      <w:r>
        <w:t xml:space="preserve">Prayer </w:t>
      </w:r>
    </w:p>
    <w:p w:rsidR="00760835" w:rsidRDefault="00760835" w:rsidP="007F659B">
      <w:pPr>
        <w:jc w:val="both"/>
      </w:pPr>
      <w:r>
        <w:t xml:space="preserve">Prayer was offered by Rev. Brad Goss. </w:t>
      </w:r>
    </w:p>
    <w:p w:rsidR="00760835" w:rsidRDefault="00760835" w:rsidP="007F659B">
      <w:pPr>
        <w:pStyle w:val="ListParagraph"/>
        <w:numPr>
          <w:ilvl w:val="0"/>
          <w:numId w:val="2"/>
        </w:numPr>
        <w:jc w:val="both"/>
      </w:pPr>
      <w:r>
        <w:t xml:space="preserve">Pledge of Allegiance </w:t>
      </w:r>
    </w:p>
    <w:p w:rsidR="00760835" w:rsidRDefault="00760835" w:rsidP="007F659B">
      <w:pPr>
        <w:jc w:val="both"/>
      </w:pPr>
      <w:r>
        <w:t xml:space="preserve">Everyone stood in observance of the Pledge of Allegiance. </w:t>
      </w:r>
    </w:p>
    <w:p w:rsidR="00760835" w:rsidRDefault="00760835" w:rsidP="007F659B">
      <w:pPr>
        <w:pStyle w:val="ListParagraph"/>
        <w:numPr>
          <w:ilvl w:val="0"/>
          <w:numId w:val="2"/>
        </w:numPr>
        <w:jc w:val="both"/>
      </w:pPr>
      <w:r>
        <w:t xml:space="preserve">Call to Order </w:t>
      </w:r>
    </w:p>
    <w:p w:rsidR="00760835" w:rsidRDefault="00760835" w:rsidP="007F659B">
      <w:pPr>
        <w:jc w:val="both"/>
      </w:pPr>
      <w:r>
        <w:t xml:space="preserve">Chairman Carter called the meeting to order. </w:t>
      </w:r>
    </w:p>
    <w:p w:rsidR="00760835" w:rsidRDefault="00760835" w:rsidP="007F659B">
      <w:pPr>
        <w:pStyle w:val="ListParagraph"/>
        <w:numPr>
          <w:ilvl w:val="0"/>
          <w:numId w:val="2"/>
        </w:numPr>
        <w:jc w:val="both"/>
      </w:pPr>
      <w:r>
        <w:t xml:space="preserve">Welcome </w:t>
      </w:r>
    </w:p>
    <w:p w:rsidR="00760835" w:rsidRDefault="00760835" w:rsidP="007F659B">
      <w:pPr>
        <w:jc w:val="both"/>
      </w:pPr>
      <w:r>
        <w:t xml:space="preserve">Chairman Carter welcomed those in attendance. </w:t>
      </w:r>
    </w:p>
    <w:p w:rsidR="00760835" w:rsidRDefault="00760835" w:rsidP="007F659B">
      <w:pPr>
        <w:pStyle w:val="ListParagraph"/>
        <w:numPr>
          <w:ilvl w:val="0"/>
          <w:numId w:val="2"/>
        </w:numPr>
        <w:jc w:val="both"/>
      </w:pPr>
      <w:r>
        <w:t xml:space="preserve">Approve Agenda </w:t>
      </w:r>
    </w:p>
    <w:p w:rsidR="00760835" w:rsidRDefault="00760835" w:rsidP="007F659B">
      <w:pPr>
        <w:jc w:val="both"/>
      </w:pPr>
      <w:r>
        <w:t xml:space="preserve">Commissioner Teasley moved to amend and approve the agenda to include item 12 d) Board of Tax Assessors. Commissioner Dorsey provided a second to the motion. The motion carried 5-0. </w:t>
      </w:r>
    </w:p>
    <w:p w:rsidR="00760835" w:rsidRDefault="00760835" w:rsidP="00A20BB2">
      <w:pPr>
        <w:pStyle w:val="ListParagraph"/>
        <w:numPr>
          <w:ilvl w:val="0"/>
          <w:numId w:val="2"/>
        </w:numPr>
        <w:jc w:val="both"/>
      </w:pPr>
      <w:r>
        <w:t xml:space="preserve">Approve Minutes of Previous Meeting(s) </w:t>
      </w:r>
    </w:p>
    <w:p w:rsidR="00760835" w:rsidRDefault="00760835" w:rsidP="00A20BB2">
      <w:pPr>
        <w:pStyle w:val="ListParagraph"/>
        <w:numPr>
          <w:ilvl w:val="0"/>
          <w:numId w:val="3"/>
        </w:numPr>
        <w:jc w:val="both"/>
      </w:pPr>
      <w:r>
        <w:t>10/25/16 Regular Meeting</w:t>
      </w:r>
    </w:p>
    <w:p w:rsidR="00760835" w:rsidRDefault="00760835" w:rsidP="00A20BB2">
      <w:pPr>
        <w:pStyle w:val="ListParagraph"/>
        <w:numPr>
          <w:ilvl w:val="0"/>
          <w:numId w:val="3"/>
        </w:numPr>
        <w:jc w:val="both"/>
      </w:pPr>
      <w:r>
        <w:t xml:space="preserve">10/31/16 Called Budget Meeting </w:t>
      </w:r>
    </w:p>
    <w:p w:rsidR="00760835" w:rsidRDefault="00760835" w:rsidP="00A20BB2">
      <w:pPr>
        <w:jc w:val="both"/>
      </w:pPr>
      <w:r>
        <w:t xml:space="preserve">Commissioner Oglesby moved to amend and approve the minutes of the October 25 meeting. Commissioner Carey provided a second to the motion. The motion carried 5-0. </w:t>
      </w:r>
    </w:p>
    <w:p w:rsidR="00760835" w:rsidRDefault="00760835" w:rsidP="00A20BB2">
      <w:pPr>
        <w:jc w:val="both"/>
      </w:pPr>
      <w:r>
        <w:t xml:space="preserve">Commissioner Carey moved to approve the minutes of the October 31 called budget meeting. Commissioner Teasley provided a second to the motion. The motion carried 5-0. </w:t>
      </w:r>
    </w:p>
    <w:p w:rsidR="00760835" w:rsidRDefault="00760835" w:rsidP="00A20BB2">
      <w:pPr>
        <w:pStyle w:val="ListParagraph"/>
        <w:numPr>
          <w:ilvl w:val="0"/>
          <w:numId w:val="2"/>
        </w:numPr>
        <w:jc w:val="both"/>
      </w:pPr>
      <w:r>
        <w:t xml:space="preserve">Remarks By Invited Guests, Committees, Authorities </w:t>
      </w:r>
    </w:p>
    <w:p w:rsidR="00760835" w:rsidRDefault="00760835" w:rsidP="00A20BB2">
      <w:pPr>
        <w:pStyle w:val="ListParagraph"/>
        <w:numPr>
          <w:ilvl w:val="0"/>
          <w:numId w:val="4"/>
        </w:numPr>
        <w:jc w:val="both"/>
      </w:pPr>
      <w:r>
        <w:t xml:space="preserve">Veteran’s Day  </w:t>
      </w:r>
    </w:p>
    <w:p w:rsidR="00760835" w:rsidRDefault="00760835" w:rsidP="00A20BB2">
      <w:pPr>
        <w:jc w:val="both"/>
      </w:pPr>
      <w:r>
        <w:t xml:space="preserve">Chairman Carter read the Veteran’s Day Proclamation and recognized the veterans that were in attendance. </w:t>
      </w:r>
    </w:p>
    <w:p w:rsidR="00760835" w:rsidRDefault="00760835" w:rsidP="00A20BB2">
      <w:pPr>
        <w:jc w:val="both"/>
      </w:pPr>
      <w:r>
        <w:t xml:space="preserve">Commissioner Dorsey moved to adopt the Veteran’s Day Proclamation designating the week of November 7 through November 11 as Veteran’s Week. Commissioner Teasley provided a second to the motion. The motion carried 5-0. </w:t>
      </w:r>
    </w:p>
    <w:p w:rsidR="00760835" w:rsidRDefault="00760835" w:rsidP="00A20BB2">
      <w:pPr>
        <w:pStyle w:val="ListParagraph"/>
        <w:numPr>
          <w:ilvl w:val="0"/>
          <w:numId w:val="2"/>
        </w:numPr>
        <w:jc w:val="both"/>
      </w:pPr>
      <w:r>
        <w:t xml:space="preserve">Reports By Constitutional Officers &amp; Department Heads </w:t>
      </w:r>
    </w:p>
    <w:p w:rsidR="00760835" w:rsidRDefault="00760835" w:rsidP="00A20BB2">
      <w:pPr>
        <w:jc w:val="both"/>
      </w:pPr>
      <w:r>
        <w:t xml:space="preserve">None </w:t>
      </w:r>
    </w:p>
    <w:p w:rsidR="00760835" w:rsidRDefault="00760835" w:rsidP="00A20BB2">
      <w:pPr>
        <w:pStyle w:val="ListParagraph"/>
        <w:numPr>
          <w:ilvl w:val="0"/>
          <w:numId w:val="2"/>
        </w:numPr>
        <w:jc w:val="both"/>
      </w:pPr>
      <w:smartTag w:uri="urn:schemas-microsoft-com:office:smarttags" w:element="PlaceName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</w:smartTag>
          <w:r>
            <w:t xml:space="preserve"> </w:t>
          </w:r>
          <w:smartTag w:uri="urn:schemas-microsoft-com:office:smarttags" w:element="PlaceName">
            <w:r>
              <w:t>Administrator</w:t>
            </w:r>
          </w:smartTag>
        </w:smartTag>
      </w:smartTag>
      <w:r>
        <w:t xml:space="preserve">’s Report </w:t>
      </w:r>
    </w:p>
    <w:p w:rsidR="00760835" w:rsidRDefault="00760835" w:rsidP="00A20BB2">
      <w:pPr>
        <w:jc w:val="both"/>
      </w:pPr>
      <w:smartTag w:uri="urn:schemas-microsoft-com:office:smarttags" w:element="PlaceName">
        <w:smartTag w:uri="urn:schemas-microsoft-com:office:smarttags" w:element="place">
          <w:r>
            <w:t>Interim</w:t>
          </w:r>
        </w:smartTag>
        <w:r>
          <w:t xml:space="preserve"> </w:t>
        </w:r>
        <w:smartTag w:uri="urn:schemas-microsoft-com:office:smarttags" w:element="PlaceName">
          <w:smartTag w:uri="urn:schemas-microsoft-com:office:smarttags" w:element="PlaceType">
            <w:r>
              <w:t>County</w:t>
            </w:r>
          </w:smartTag>
        </w:smartTag>
      </w:smartTag>
      <w:r>
        <w:t xml:space="preserve"> Administrator Terrell Partain reminded the BOC the meeting agenda for the November 21 meeting will go out Thursday November 17; Public Hearing for the tax increase is scheduled November 10 @ 5:30 p.m. and the paving project for Old 29 has commenced. </w:t>
      </w:r>
    </w:p>
    <w:p w:rsidR="00760835" w:rsidRDefault="00760835" w:rsidP="00A20BB2">
      <w:pPr>
        <w:pStyle w:val="ListParagraph"/>
        <w:numPr>
          <w:ilvl w:val="0"/>
          <w:numId w:val="2"/>
        </w:numPr>
        <w:jc w:val="both"/>
      </w:pPr>
      <w:r>
        <w:t xml:space="preserve">Chairman’s Report </w:t>
      </w:r>
    </w:p>
    <w:p w:rsidR="00760835" w:rsidRDefault="00760835" w:rsidP="00AC394B">
      <w:pPr>
        <w:jc w:val="both"/>
      </w:pPr>
      <w:r>
        <w:t xml:space="preserve">None </w:t>
      </w:r>
    </w:p>
    <w:p w:rsidR="00760835" w:rsidRDefault="00760835" w:rsidP="00AC394B">
      <w:pPr>
        <w:pStyle w:val="ListParagraph"/>
        <w:numPr>
          <w:ilvl w:val="0"/>
          <w:numId w:val="2"/>
        </w:numPr>
        <w:jc w:val="both"/>
      </w:pPr>
      <w:r>
        <w:t xml:space="preserve">Commissioners’ Reports </w:t>
      </w:r>
    </w:p>
    <w:p w:rsidR="00760835" w:rsidRDefault="00760835" w:rsidP="00AC394B">
      <w:pPr>
        <w:jc w:val="both"/>
      </w:pPr>
      <w:r>
        <w:t xml:space="preserve">Commissioner Oglesby inquired about a proposed ems station in the northern area of the county. Interim Administrator Partain responded the last study performed did not have the call volume to warrant a station at this time. </w:t>
      </w:r>
    </w:p>
    <w:p w:rsidR="00760835" w:rsidRDefault="00760835" w:rsidP="00AC394B">
      <w:pPr>
        <w:jc w:val="both"/>
      </w:pPr>
      <w:r>
        <w:t xml:space="preserve">Commissioner Carey thanked the veterans for their service. </w:t>
      </w:r>
    </w:p>
    <w:p w:rsidR="00760835" w:rsidRDefault="00760835" w:rsidP="00AC394B">
      <w:pPr>
        <w:jc w:val="both"/>
      </w:pPr>
      <w:r>
        <w:t xml:space="preserve">Commissioner Dorsey encouraged voters to exercise their right to vote on this election day. </w:t>
      </w:r>
    </w:p>
    <w:p w:rsidR="00760835" w:rsidRDefault="00760835" w:rsidP="006F134A">
      <w:pPr>
        <w:pStyle w:val="ListParagraph"/>
        <w:numPr>
          <w:ilvl w:val="0"/>
          <w:numId w:val="2"/>
        </w:numPr>
        <w:jc w:val="both"/>
      </w:pPr>
      <w:r>
        <w:t xml:space="preserve">Old Business </w:t>
      </w:r>
    </w:p>
    <w:p w:rsidR="00760835" w:rsidRDefault="00760835" w:rsidP="006F134A">
      <w:pPr>
        <w:pStyle w:val="ListParagraph"/>
        <w:numPr>
          <w:ilvl w:val="0"/>
          <w:numId w:val="5"/>
        </w:numPr>
        <w:jc w:val="both"/>
      </w:pPr>
      <w:r>
        <w:t xml:space="preserve">Extension Request to DOR </w:t>
      </w:r>
    </w:p>
    <w:p w:rsidR="00760835" w:rsidRDefault="00760835" w:rsidP="006F134A">
      <w:pPr>
        <w:jc w:val="both"/>
      </w:pPr>
      <w:r>
        <w:t>Commissioner Oglesby moved to request a 30-day extension to the Department of Revenue for submittal of the tax digest. Commissioner Teasley provided a second to the motion. The motion carried 5-0.</w:t>
      </w:r>
    </w:p>
    <w:p w:rsidR="00760835" w:rsidRDefault="00760835" w:rsidP="006F134A">
      <w:pPr>
        <w:pStyle w:val="ListParagraph"/>
        <w:numPr>
          <w:ilvl w:val="0"/>
          <w:numId w:val="5"/>
        </w:numPr>
        <w:jc w:val="both"/>
      </w:pPr>
      <w:r>
        <w:t xml:space="preserve">Recreation Advisory Board Appointments (term expires 12/31/2018) </w:t>
      </w:r>
    </w:p>
    <w:p w:rsidR="00760835" w:rsidRDefault="00760835" w:rsidP="006F134A">
      <w:pPr>
        <w:jc w:val="both"/>
      </w:pPr>
      <w:r>
        <w:t xml:space="preserve">Commissioner Oglesby moved to appoint Bill Fogerty, Erin Gaines and re-appoint Steve Wehunt to serve on the Recreation Advisory Board. Commissioner Teasley provided a second to the motion. The motion carried 5-0. </w:t>
      </w:r>
    </w:p>
    <w:p w:rsidR="00760835" w:rsidRDefault="00760835" w:rsidP="001F6800">
      <w:pPr>
        <w:pStyle w:val="ListParagraph"/>
        <w:numPr>
          <w:ilvl w:val="0"/>
          <w:numId w:val="5"/>
        </w:numPr>
        <w:jc w:val="both"/>
      </w:pPr>
      <w:r>
        <w:t xml:space="preserve">Road Department/Rehire (Credit for Experience) (Commissioner Dorsey) </w:t>
      </w:r>
    </w:p>
    <w:p w:rsidR="00760835" w:rsidRDefault="00760835" w:rsidP="001F6800">
      <w:pPr>
        <w:jc w:val="both"/>
      </w:pPr>
      <w:r>
        <w:t xml:space="preserve">Commissioner Oglesby moved to give two years’ credit to Andrew Tester retro to date of rehire. Commissioner Teasley provided a second to the motion. The motion carried 4-1 (Commissioner Carey opposed). </w:t>
      </w:r>
      <w:r w:rsidR="0019478F">
        <w:t>(See attached summary history).</w:t>
      </w:r>
    </w:p>
    <w:p w:rsidR="00760835" w:rsidRDefault="00760835" w:rsidP="001F6800">
      <w:pPr>
        <w:pStyle w:val="ListParagraph"/>
        <w:numPr>
          <w:ilvl w:val="0"/>
          <w:numId w:val="5"/>
        </w:numPr>
        <w:jc w:val="both"/>
      </w:pPr>
      <w:r>
        <w:t xml:space="preserve">Board of Assessors </w:t>
      </w:r>
    </w:p>
    <w:p w:rsidR="00760835" w:rsidRDefault="00760835" w:rsidP="001F6800">
      <w:pPr>
        <w:jc w:val="both"/>
      </w:pPr>
      <w:r>
        <w:t xml:space="preserve">BOA Chairman Jerry Hanneken and BOA member David Thompson expressed their concern about reducing the number of BOA members from five members to three. </w:t>
      </w:r>
    </w:p>
    <w:p w:rsidR="00760835" w:rsidRDefault="00760835" w:rsidP="001F6800">
      <w:pPr>
        <w:jc w:val="both"/>
      </w:pPr>
      <w:r>
        <w:t xml:space="preserve">Commissioner Oglesby expressed his desire to reconsider the previous action taken by the BOC to reduce the BOA members. </w:t>
      </w:r>
    </w:p>
    <w:p w:rsidR="00760835" w:rsidRDefault="00760835" w:rsidP="001F6800">
      <w:pPr>
        <w:jc w:val="both"/>
      </w:pPr>
      <w:r>
        <w:t xml:space="preserve">Commissioner Dorsey responded the </w:t>
      </w:r>
      <w:r w:rsidR="0019478F">
        <w:t xml:space="preserve">initial 2004 the </w:t>
      </w:r>
      <w:r>
        <w:t xml:space="preserve">peer review recommended reducing the number of BOA members; which will also be a reduction in spending. </w:t>
      </w:r>
    </w:p>
    <w:p w:rsidR="00760835" w:rsidRDefault="00760835" w:rsidP="001F6800">
      <w:pPr>
        <w:jc w:val="both"/>
      </w:pPr>
      <w:r>
        <w:t xml:space="preserve">Commissioner Teasley moved to rescind the previous vote to reduce the BOA members from five to three and to continue with a five-member board. Commissioner Oglesby provided a second to the motion. The motion carried 4-1 (Commissioner Dorsey opposed). </w:t>
      </w:r>
    </w:p>
    <w:p w:rsidR="00760835" w:rsidRDefault="00760835" w:rsidP="00154A47">
      <w:pPr>
        <w:pStyle w:val="ListParagraph"/>
        <w:numPr>
          <w:ilvl w:val="0"/>
          <w:numId w:val="2"/>
        </w:numPr>
        <w:jc w:val="both"/>
      </w:pPr>
      <w:r>
        <w:t xml:space="preserve">New Business </w:t>
      </w:r>
    </w:p>
    <w:p w:rsidR="00760835" w:rsidRDefault="00760835" w:rsidP="00154A47">
      <w:pPr>
        <w:jc w:val="both"/>
      </w:pPr>
      <w:r>
        <w:t xml:space="preserve">None </w:t>
      </w:r>
    </w:p>
    <w:p w:rsidR="00760835" w:rsidRDefault="00760835" w:rsidP="00154A47">
      <w:pPr>
        <w:pStyle w:val="ListParagraph"/>
        <w:numPr>
          <w:ilvl w:val="0"/>
          <w:numId w:val="2"/>
        </w:numPr>
        <w:jc w:val="both"/>
      </w:pPr>
      <w:r>
        <w:t xml:space="preserve">Public Comment </w:t>
      </w:r>
    </w:p>
    <w:p w:rsidR="00760835" w:rsidRDefault="00760835" w:rsidP="00154A47">
      <w:pPr>
        <w:jc w:val="both"/>
      </w:pPr>
      <w:r>
        <w:t>None</w:t>
      </w:r>
    </w:p>
    <w:p w:rsidR="00760835" w:rsidRDefault="00760835" w:rsidP="00154A47">
      <w:pPr>
        <w:pStyle w:val="ListParagraph"/>
        <w:numPr>
          <w:ilvl w:val="0"/>
          <w:numId w:val="2"/>
        </w:numPr>
        <w:jc w:val="both"/>
      </w:pPr>
      <w:r>
        <w:t xml:space="preserve">Executive Session – Real Estate, Potential Litigation, Personnel  </w:t>
      </w:r>
    </w:p>
    <w:p w:rsidR="00760835" w:rsidRDefault="00760835" w:rsidP="00154A47">
      <w:pPr>
        <w:jc w:val="both"/>
      </w:pPr>
      <w:r>
        <w:t xml:space="preserve">Commissioner Oglesby moved to exit into Executive Session to discuss real estate, potential litigation and personnel matters. Commissioner Carey provided a second to the motion. The motion carried 5-0. </w:t>
      </w:r>
    </w:p>
    <w:p w:rsidR="00760835" w:rsidRDefault="00760835" w:rsidP="00154A47">
      <w:pPr>
        <w:jc w:val="both"/>
      </w:pPr>
      <w:r>
        <w:t xml:space="preserve">Commissioner Carey moved to exit Executive Session, Commissioner Teasley provided a second to the motion. The motion carried 3-0 (Commissioner Oglesby did not attend Executive Session, Commissioner Dorsey left before Executive Session was over). </w:t>
      </w:r>
    </w:p>
    <w:p w:rsidR="00760835" w:rsidRDefault="00760835" w:rsidP="00154A47">
      <w:pPr>
        <w:pStyle w:val="ListParagraph"/>
        <w:numPr>
          <w:ilvl w:val="0"/>
          <w:numId w:val="2"/>
        </w:numPr>
        <w:jc w:val="both"/>
      </w:pPr>
      <w:r>
        <w:t xml:space="preserve">Adjournment </w:t>
      </w:r>
    </w:p>
    <w:p w:rsidR="00760835" w:rsidRDefault="00760835" w:rsidP="00154A47">
      <w:pPr>
        <w:jc w:val="both"/>
      </w:pPr>
      <w:r>
        <w:t xml:space="preserve">Commissioner Teasley moved to adjourn the meeting. Commissioner Carey provided a second to the motion. The motion carried 5-0. </w:t>
      </w:r>
    </w:p>
    <w:p w:rsidR="00760835" w:rsidRDefault="00760835" w:rsidP="00154A47">
      <w:pPr>
        <w:jc w:val="both"/>
      </w:pPr>
    </w:p>
    <w:p w:rsidR="00760835" w:rsidRDefault="00760835" w:rsidP="00154A47">
      <w:pPr>
        <w:jc w:val="both"/>
      </w:pPr>
      <w:r>
        <w:t>-----------------------------------------------------------------</w:t>
      </w:r>
      <w:r>
        <w:tab/>
        <w:t>----------------------------------------------------------------</w:t>
      </w:r>
    </w:p>
    <w:p w:rsidR="00760835" w:rsidRDefault="00760835" w:rsidP="00154A47">
      <w:pPr>
        <w:jc w:val="both"/>
      </w:pPr>
      <w:r>
        <w:t>Ricky Carter, Chairman</w:t>
      </w:r>
      <w:r>
        <w:tab/>
      </w:r>
      <w:r>
        <w:tab/>
      </w:r>
      <w:r>
        <w:tab/>
      </w:r>
      <w:r>
        <w:tab/>
      </w:r>
      <w:r>
        <w:tab/>
        <w:t xml:space="preserve">Lawana Kahn, </w:t>
      </w:r>
      <w:smartTag w:uri="urn:schemas-microsoft-com:office:smarttags" w:element="PlaceName">
        <w:smartTag w:uri="urn:schemas-microsoft-com:office:smarttags" w:element="PlaceType">
          <w:smartTag w:uri="urn:schemas-microsoft-com:office:smarttags" w:element="place">
            <w:smartTag w:uri="urn:schemas-microsoft-com:office:smarttags" w:element="PlaceType">
              <w:r>
                <w:t>County</w:t>
              </w:r>
            </w:smartTag>
          </w:smartTag>
          <w:r>
            <w:t xml:space="preserve"> </w:t>
          </w:r>
          <w:smartTag w:uri="urn:schemas-microsoft-com:office:smarttags" w:element="PlaceName">
            <w:r>
              <w:t>Clerk</w:t>
            </w:r>
          </w:smartTag>
        </w:smartTag>
      </w:smartTag>
    </w:p>
    <w:p w:rsidR="00760835" w:rsidRDefault="00760835" w:rsidP="00AC394B">
      <w:pPr>
        <w:jc w:val="both"/>
      </w:pPr>
    </w:p>
    <w:p w:rsidR="00760835" w:rsidRDefault="00760835" w:rsidP="00AC394B">
      <w:pPr>
        <w:jc w:val="both"/>
      </w:pPr>
    </w:p>
    <w:p w:rsidR="00760835" w:rsidRDefault="00760835" w:rsidP="00AC394B">
      <w:pPr>
        <w:jc w:val="both"/>
      </w:pPr>
    </w:p>
    <w:p w:rsidR="00760835" w:rsidRDefault="00760835" w:rsidP="00AC394B">
      <w:pPr>
        <w:jc w:val="both"/>
      </w:pPr>
    </w:p>
    <w:p w:rsidR="00760835" w:rsidRDefault="00760835" w:rsidP="00AC394B">
      <w:pPr>
        <w:jc w:val="both"/>
      </w:pPr>
    </w:p>
    <w:p w:rsidR="00760835" w:rsidRDefault="0019478F" w:rsidP="00AC394B">
      <w:pPr>
        <w:jc w:val="both"/>
      </w:pPr>
      <w:r>
        <w:rPr>
          <w:noProof/>
        </w:rPr>
        <w:drawing>
          <wp:inline distT="0" distB="0" distL="0" distR="0">
            <wp:extent cx="5829300" cy="9477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947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35" w:rsidRDefault="00760835" w:rsidP="00A20BB2">
      <w:pPr>
        <w:jc w:val="both"/>
      </w:pPr>
    </w:p>
    <w:p w:rsidR="00760835" w:rsidRDefault="00760835" w:rsidP="00A20BB2">
      <w:pPr>
        <w:jc w:val="both"/>
      </w:pPr>
    </w:p>
    <w:p w:rsidR="00760835" w:rsidRDefault="00760835" w:rsidP="00A20BB2">
      <w:pPr>
        <w:jc w:val="both"/>
      </w:pPr>
    </w:p>
    <w:p w:rsidR="00760835" w:rsidRDefault="00760835" w:rsidP="00A20BB2">
      <w:pPr>
        <w:jc w:val="both"/>
      </w:pPr>
    </w:p>
    <w:p w:rsidR="00760835" w:rsidRDefault="00760835" w:rsidP="00A20BB2">
      <w:pPr>
        <w:jc w:val="both"/>
      </w:pPr>
    </w:p>
    <w:p w:rsidR="00760835" w:rsidRPr="008E0BE6" w:rsidRDefault="0019478F" w:rsidP="00A20BB2">
      <w:pPr>
        <w:jc w:val="both"/>
      </w:pPr>
      <w:r>
        <w:rPr>
          <w:noProof/>
        </w:rPr>
        <w:drawing>
          <wp:inline distT="0" distB="0" distL="0" distR="0">
            <wp:extent cx="5895975" cy="75152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0835" w:rsidRDefault="00760835" w:rsidP="00A20BB2">
      <w:pPr>
        <w:jc w:val="both"/>
      </w:pPr>
    </w:p>
    <w:p w:rsidR="00760835" w:rsidRDefault="00760835" w:rsidP="00A20BB2">
      <w:pPr>
        <w:jc w:val="both"/>
      </w:pPr>
    </w:p>
    <w:p w:rsidR="00760835" w:rsidRDefault="00760835" w:rsidP="00A20BB2">
      <w:pPr>
        <w:jc w:val="both"/>
      </w:pPr>
    </w:p>
    <w:p w:rsidR="00760835" w:rsidRDefault="00760835" w:rsidP="00A20BB2">
      <w:pPr>
        <w:jc w:val="both"/>
      </w:pPr>
    </w:p>
    <w:p w:rsidR="00760835" w:rsidRDefault="00760835" w:rsidP="00A20BB2">
      <w:pPr>
        <w:jc w:val="both"/>
      </w:pPr>
    </w:p>
    <w:p w:rsidR="00760835" w:rsidRDefault="0019478F" w:rsidP="00A20BB2">
      <w:pPr>
        <w:jc w:val="both"/>
      </w:pPr>
      <w:r>
        <w:rPr>
          <w:noProof/>
        </w:rPr>
        <w:drawing>
          <wp:inline distT="0" distB="0" distL="0" distR="0">
            <wp:extent cx="5924550" cy="9658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965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60835" w:rsidSect="0023256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E8D" w:rsidRDefault="00055E8D" w:rsidP="00154A47">
      <w:pPr>
        <w:spacing w:after="0"/>
      </w:pPr>
      <w:r>
        <w:separator/>
      </w:r>
    </w:p>
  </w:endnote>
  <w:endnote w:type="continuationSeparator" w:id="0">
    <w:p w:rsidR="00055E8D" w:rsidRDefault="00055E8D" w:rsidP="00154A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35" w:rsidRDefault="007608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35" w:rsidRDefault="00055E8D">
    <w:pPr>
      <w:pStyle w:val="Footer"/>
      <w:pBdr>
        <w:top w:val="single" w:sz="4" w:space="1" w:color="D9D9D9"/>
      </w:pBdr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BAA">
      <w:rPr>
        <w:noProof/>
      </w:rPr>
      <w:t>6</w:t>
    </w:r>
    <w:r>
      <w:rPr>
        <w:noProof/>
      </w:rPr>
      <w:fldChar w:fldCharType="end"/>
    </w:r>
    <w:r w:rsidR="00760835">
      <w:t xml:space="preserve"> | </w:t>
    </w:r>
    <w:r w:rsidR="00760835">
      <w:rPr>
        <w:color w:val="7F7F7F"/>
        <w:spacing w:val="60"/>
      </w:rPr>
      <w:t>Page</w:t>
    </w:r>
  </w:p>
  <w:p w:rsidR="00760835" w:rsidRDefault="007608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35" w:rsidRDefault="007608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E8D" w:rsidRDefault="00055E8D" w:rsidP="00154A47">
      <w:pPr>
        <w:spacing w:after="0"/>
      </w:pPr>
      <w:r>
        <w:separator/>
      </w:r>
    </w:p>
  </w:footnote>
  <w:footnote w:type="continuationSeparator" w:id="0">
    <w:p w:rsidR="00055E8D" w:rsidRDefault="00055E8D" w:rsidP="00154A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35" w:rsidRDefault="007608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35" w:rsidRDefault="007608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835" w:rsidRDefault="007608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86833"/>
    <w:multiLevelType w:val="hybridMultilevel"/>
    <w:tmpl w:val="E32E05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E08642A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298C1160"/>
    <w:multiLevelType w:val="hybridMultilevel"/>
    <w:tmpl w:val="0CE02E6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1C20E07"/>
    <w:multiLevelType w:val="hybridMultilevel"/>
    <w:tmpl w:val="CA0A84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A066AD"/>
    <w:multiLevelType w:val="hybridMultilevel"/>
    <w:tmpl w:val="D51E757C"/>
    <w:lvl w:ilvl="0" w:tplc="0C96512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59C6B83"/>
    <w:multiLevelType w:val="hybridMultilevel"/>
    <w:tmpl w:val="97DA23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FB26FD3"/>
    <w:multiLevelType w:val="hybridMultilevel"/>
    <w:tmpl w:val="BEF406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B2401D"/>
    <w:multiLevelType w:val="hybridMultilevel"/>
    <w:tmpl w:val="2FC867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1E61C6"/>
    <w:multiLevelType w:val="hybridMultilevel"/>
    <w:tmpl w:val="6018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2C4F7E"/>
    <w:multiLevelType w:val="hybridMultilevel"/>
    <w:tmpl w:val="5274B1BC"/>
    <w:lvl w:ilvl="0" w:tplc="EE1412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59B"/>
    <w:rsid w:val="00055E8D"/>
    <w:rsid w:val="00067A87"/>
    <w:rsid w:val="001441DC"/>
    <w:rsid w:val="00154A47"/>
    <w:rsid w:val="0019478F"/>
    <w:rsid w:val="001C785A"/>
    <w:rsid w:val="001F6800"/>
    <w:rsid w:val="00232565"/>
    <w:rsid w:val="00376AFC"/>
    <w:rsid w:val="00430CFC"/>
    <w:rsid w:val="004350EA"/>
    <w:rsid w:val="004E24F0"/>
    <w:rsid w:val="00532796"/>
    <w:rsid w:val="00567BAA"/>
    <w:rsid w:val="00691EC7"/>
    <w:rsid w:val="00694496"/>
    <w:rsid w:val="006F134A"/>
    <w:rsid w:val="00760835"/>
    <w:rsid w:val="007F659B"/>
    <w:rsid w:val="00805300"/>
    <w:rsid w:val="008E0BE6"/>
    <w:rsid w:val="00A20BB2"/>
    <w:rsid w:val="00A47A8C"/>
    <w:rsid w:val="00A6617E"/>
    <w:rsid w:val="00AC394B"/>
    <w:rsid w:val="00AF0FE5"/>
    <w:rsid w:val="00BF3FDE"/>
    <w:rsid w:val="00CC1E22"/>
    <w:rsid w:val="00D72E78"/>
    <w:rsid w:val="00E07AAC"/>
    <w:rsid w:val="00F66420"/>
    <w:rsid w:val="00FD0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F9E198F"/>
  <w15:docId w15:val="{6C1FB16E-EF5A-4B09-BD56-883E60F9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350EA"/>
    <w:pPr>
      <w:spacing w:after="160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65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54A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54A4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54A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54A4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1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Lawana</dc:creator>
  <cp:keywords/>
  <dc:description/>
  <cp:lastModifiedBy>Lawana</cp:lastModifiedBy>
  <cp:revision>2</cp:revision>
  <dcterms:created xsi:type="dcterms:W3CDTF">2016-12-13T17:41:00Z</dcterms:created>
  <dcterms:modified xsi:type="dcterms:W3CDTF">2016-12-13T17:41:00Z</dcterms:modified>
</cp:coreProperties>
</file>