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31" w:rsidRDefault="00736F96" w:rsidP="003C2706">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BD4131" w:rsidRDefault="00BD4131" w:rsidP="003C2706">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BD4131" w:rsidRDefault="00BD4131" w:rsidP="003C2706">
      <w:pPr>
        <w:jc w:val="center"/>
        <w:rPr>
          <w:sz w:val="28"/>
          <w:szCs w:val="28"/>
        </w:rPr>
      </w:pPr>
      <w:r>
        <w:rPr>
          <w:sz w:val="28"/>
          <w:szCs w:val="28"/>
        </w:rPr>
        <w:t>January 14, 2014</w:t>
      </w:r>
    </w:p>
    <w:p w:rsidR="00BD4131" w:rsidRPr="003C2706" w:rsidRDefault="00BD4131" w:rsidP="003C2706">
      <w:pPr>
        <w:jc w:val="center"/>
        <w:rPr>
          <w:sz w:val="28"/>
          <w:szCs w:val="28"/>
        </w:rPr>
      </w:pPr>
      <w:r>
        <w:rPr>
          <w:sz w:val="28"/>
          <w:szCs w:val="28"/>
        </w:rPr>
        <w:tab/>
      </w:r>
      <w:r>
        <w:rPr>
          <w:sz w:val="28"/>
          <w:szCs w:val="28"/>
        </w:rPr>
        <w:tab/>
        <w:t>5:30 p.m.</w:t>
      </w:r>
    </w:p>
    <w:p w:rsidR="00BD4131" w:rsidRDefault="00BD4131" w:rsidP="003C2706">
      <w:pPr>
        <w:numPr>
          <w:ilvl w:val="0"/>
          <w:numId w:val="5"/>
        </w:numPr>
        <w:spacing w:after="0"/>
        <w:jc w:val="both"/>
        <w:rPr>
          <w:sz w:val="20"/>
        </w:rPr>
      </w:pPr>
      <w:r>
        <w:rPr>
          <w:sz w:val="20"/>
        </w:rPr>
        <w:t xml:space="preserve">PRAYER   </w:t>
      </w:r>
    </w:p>
    <w:p w:rsidR="00BD4131" w:rsidRDefault="00BD4131" w:rsidP="003C2706">
      <w:pPr>
        <w:spacing w:after="0"/>
        <w:jc w:val="both"/>
        <w:rPr>
          <w:sz w:val="20"/>
        </w:rPr>
      </w:pPr>
    </w:p>
    <w:p w:rsidR="00BD4131" w:rsidRDefault="00BD4131" w:rsidP="003C2706">
      <w:pPr>
        <w:numPr>
          <w:ilvl w:val="0"/>
          <w:numId w:val="5"/>
        </w:numPr>
        <w:spacing w:after="0"/>
        <w:jc w:val="both"/>
        <w:rPr>
          <w:sz w:val="20"/>
        </w:rPr>
      </w:pPr>
      <w:r>
        <w:rPr>
          <w:sz w:val="20"/>
        </w:rPr>
        <w:t>PLEDGE OF ALLEGIANCE</w:t>
      </w:r>
    </w:p>
    <w:p w:rsidR="00BD4131" w:rsidRDefault="00BD4131" w:rsidP="003C2706">
      <w:pPr>
        <w:pStyle w:val="ListParagraph"/>
        <w:rPr>
          <w:sz w:val="20"/>
        </w:rPr>
      </w:pPr>
    </w:p>
    <w:p w:rsidR="00BD4131" w:rsidRPr="002A170B" w:rsidRDefault="00BD4131" w:rsidP="003C2706">
      <w:pPr>
        <w:numPr>
          <w:ilvl w:val="0"/>
          <w:numId w:val="5"/>
        </w:numPr>
        <w:spacing w:after="0"/>
        <w:jc w:val="both"/>
        <w:rPr>
          <w:sz w:val="20"/>
        </w:rPr>
      </w:pPr>
      <w:r w:rsidRPr="002A170B">
        <w:rPr>
          <w:sz w:val="20"/>
        </w:rPr>
        <w:t>CALL TO ORDER</w:t>
      </w:r>
      <w:ins w:id="0" w:author="Lawana Kahn" w:date="2005-02-04T10:27:00Z">
        <w:r w:rsidRPr="002A170B">
          <w:rPr>
            <w:sz w:val="20"/>
          </w:rPr>
          <w:t xml:space="preserve"> </w:t>
        </w:r>
      </w:ins>
    </w:p>
    <w:p w:rsidR="00BD4131" w:rsidRDefault="00BD4131" w:rsidP="003C2706">
      <w:pPr>
        <w:numPr>
          <w:ilvl w:val="0"/>
          <w:numId w:val="8"/>
        </w:numPr>
        <w:spacing w:after="0"/>
        <w:jc w:val="both"/>
        <w:rPr>
          <w:sz w:val="20"/>
        </w:rPr>
      </w:pPr>
      <w:r>
        <w:rPr>
          <w:sz w:val="20"/>
        </w:rPr>
        <w:t>Election of BOC Chairman and Vice Chairman</w:t>
      </w:r>
    </w:p>
    <w:p w:rsidR="00BD4131" w:rsidRDefault="00BD4131" w:rsidP="003C2706">
      <w:pPr>
        <w:numPr>
          <w:ilvl w:val="0"/>
          <w:numId w:val="8"/>
        </w:numPr>
        <w:spacing w:after="0"/>
        <w:jc w:val="both"/>
        <w:rPr>
          <w:sz w:val="20"/>
        </w:rPr>
      </w:pPr>
      <w:r>
        <w:rPr>
          <w:sz w:val="20"/>
        </w:rPr>
        <w:t>Election of IBA Board Alternate (BOC Member other than Chairman)</w:t>
      </w:r>
    </w:p>
    <w:p w:rsidR="00BD4131" w:rsidRDefault="00BD4131" w:rsidP="003C2706">
      <w:pPr>
        <w:jc w:val="both"/>
        <w:rPr>
          <w:sz w:val="20"/>
        </w:rPr>
      </w:pPr>
    </w:p>
    <w:p w:rsidR="00BD4131" w:rsidRDefault="00BD4131" w:rsidP="003C2706">
      <w:pPr>
        <w:numPr>
          <w:ilvl w:val="0"/>
          <w:numId w:val="5"/>
        </w:numPr>
        <w:spacing w:after="0"/>
        <w:jc w:val="both"/>
        <w:rPr>
          <w:sz w:val="20"/>
        </w:rPr>
      </w:pPr>
      <w:r>
        <w:rPr>
          <w:sz w:val="20"/>
        </w:rPr>
        <w:t>WELCOME</w:t>
      </w:r>
    </w:p>
    <w:p w:rsidR="00BD4131" w:rsidRDefault="00BD4131" w:rsidP="003C2706">
      <w:pPr>
        <w:numPr>
          <w:ilvl w:val="0"/>
          <w:numId w:val="5"/>
        </w:numPr>
        <w:spacing w:after="0"/>
        <w:jc w:val="both"/>
        <w:rPr>
          <w:sz w:val="20"/>
        </w:rPr>
      </w:pPr>
      <w:r>
        <w:rPr>
          <w:sz w:val="20"/>
        </w:rPr>
        <w:t>APPROVE AGENDA</w:t>
      </w:r>
    </w:p>
    <w:p w:rsidR="00BD4131" w:rsidRDefault="00BD4131" w:rsidP="003C2706">
      <w:pPr>
        <w:jc w:val="both"/>
        <w:rPr>
          <w:sz w:val="20"/>
        </w:rPr>
      </w:pPr>
    </w:p>
    <w:p w:rsidR="00BD4131" w:rsidRDefault="00BD4131" w:rsidP="003C2706">
      <w:pPr>
        <w:numPr>
          <w:ilvl w:val="0"/>
          <w:numId w:val="5"/>
        </w:numPr>
        <w:spacing w:after="0"/>
        <w:jc w:val="both"/>
        <w:rPr>
          <w:sz w:val="20"/>
        </w:rPr>
      </w:pPr>
      <w:r>
        <w:rPr>
          <w:sz w:val="20"/>
        </w:rPr>
        <w:t>APPROVE MINUTES OF PREVIOUS MEETING(S)</w:t>
      </w:r>
    </w:p>
    <w:p w:rsidR="00BD4131" w:rsidRDefault="00BD4131" w:rsidP="003C2706">
      <w:pPr>
        <w:numPr>
          <w:ilvl w:val="0"/>
          <w:numId w:val="7"/>
        </w:numPr>
        <w:spacing w:after="0"/>
        <w:jc w:val="both"/>
        <w:rPr>
          <w:sz w:val="20"/>
        </w:rPr>
      </w:pPr>
      <w:r>
        <w:rPr>
          <w:sz w:val="20"/>
        </w:rPr>
        <w:t>12/10/13 Regular Meeting</w:t>
      </w:r>
    </w:p>
    <w:p w:rsidR="00BD4131" w:rsidRDefault="00BD4131" w:rsidP="003C2706">
      <w:pPr>
        <w:jc w:val="both"/>
        <w:rPr>
          <w:sz w:val="20"/>
        </w:rPr>
      </w:pPr>
    </w:p>
    <w:p w:rsidR="00BD4131" w:rsidRDefault="00BD4131" w:rsidP="003C2706">
      <w:pPr>
        <w:numPr>
          <w:ilvl w:val="0"/>
          <w:numId w:val="5"/>
        </w:numPr>
        <w:spacing w:after="0"/>
        <w:rPr>
          <w:sz w:val="20"/>
        </w:rPr>
      </w:pPr>
      <w:r>
        <w:rPr>
          <w:sz w:val="20"/>
        </w:rPr>
        <w:t xml:space="preserve"> REMARKS BY INVITED GUESTS, COMMITTEES, AUTHORITIES </w:t>
      </w:r>
    </w:p>
    <w:p w:rsidR="00BD4131" w:rsidRDefault="00BD4131" w:rsidP="003C2706">
      <w:pPr>
        <w:numPr>
          <w:ilvl w:val="0"/>
          <w:numId w:val="7"/>
        </w:numPr>
        <w:spacing w:after="0"/>
        <w:rPr>
          <w:sz w:val="20"/>
        </w:rPr>
      </w:pPr>
      <w:r>
        <w:rPr>
          <w:sz w:val="20"/>
        </w:rPr>
        <w:t xml:space="preserve">Recognition for BOA Service </w:t>
      </w:r>
      <w:smartTag w:uri="urn:schemas-microsoft-com:office:smarttags" w:element="City">
        <w:smartTag w:uri="urn:schemas-microsoft-com:office:smarttags" w:element="place">
          <w:r>
            <w:rPr>
              <w:sz w:val="20"/>
            </w:rPr>
            <w:t>Lowell</w:t>
          </w:r>
        </w:smartTag>
      </w:smartTag>
      <w:r>
        <w:rPr>
          <w:sz w:val="20"/>
        </w:rPr>
        <w:t xml:space="preserve"> Macher and Jim Dennis</w:t>
      </w:r>
    </w:p>
    <w:p w:rsidR="00BD4131" w:rsidRDefault="00BD4131" w:rsidP="003C2706">
      <w:pPr>
        <w:rPr>
          <w:sz w:val="20"/>
        </w:rPr>
      </w:pPr>
    </w:p>
    <w:p w:rsidR="00BD4131" w:rsidRDefault="00BD4131" w:rsidP="003C2706">
      <w:pPr>
        <w:numPr>
          <w:ilvl w:val="0"/>
          <w:numId w:val="5"/>
        </w:numPr>
        <w:spacing w:after="0"/>
        <w:jc w:val="both"/>
        <w:rPr>
          <w:sz w:val="20"/>
        </w:rPr>
      </w:pPr>
      <w:r>
        <w:rPr>
          <w:sz w:val="20"/>
        </w:rPr>
        <w:t>REPORTS BY CONSTITUTIONAL OFFICERS &amp; DEPARTMENT HEADS</w:t>
      </w:r>
    </w:p>
    <w:p w:rsidR="00BD4131" w:rsidRDefault="00BD4131" w:rsidP="003C2706">
      <w:pPr>
        <w:pStyle w:val="ListParagraph"/>
        <w:numPr>
          <w:ilvl w:val="0"/>
          <w:numId w:val="7"/>
        </w:numPr>
        <w:spacing w:after="0"/>
        <w:contextualSpacing w:val="0"/>
        <w:rPr>
          <w:sz w:val="20"/>
        </w:rPr>
      </w:pPr>
      <w:r>
        <w:rPr>
          <w:sz w:val="20"/>
        </w:rPr>
        <w:t>Tax Commissioner Request for Overtime Budget</w:t>
      </w:r>
    </w:p>
    <w:p w:rsidR="00BD4131" w:rsidRDefault="00BD4131" w:rsidP="003C2706">
      <w:pPr>
        <w:jc w:val="both"/>
        <w:rPr>
          <w:sz w:val="20"/>
        </w:rPr>
      </w:pPr>
      <w:r w:rsidRPr="003E4F73">
        <w:rPr>
          <w:sz w:val="20"/>
        </w:rPr>
        <w:t xml:space="preserve"> </w:t>
      </w:r>
    </w:p>
    <w:p w:rsidR="00BD4131" w:rsidRDefault="00BD4131" w:rsidP="003C2706">
      <w:pPr>
        <w:numPr>
          <w:ilvl w:val="0"/>
          <w:numId w:val="5"/>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BD4131" w:rsidRDefault="00BD4131" w:rsidP="003C2706">
      <w:pPr>
        <w:numPr>
          <w:ilvl w:val="0"/>
          <w:numId w:val="5"/>
        </w:numPr>
        <w:spacing w:after="0"/>
        <w:jc w:val="both"/>
        <w:rPr>
          <w:sz w:val="20"/>
        </w:rPr>
      </w:pPr>
      <w:r>
        <w:rPr>
          <w:sz w:val="20"/>
        </w:rPr>
        <w:t>CHAIRMAN’S REPORT</w:t>
      </w:r>
    </w:p>
    <w:p w:rsidR="00BD4131" w:rsidRDefault="00BD4131" w:rsidP="003C2706">
      <w:pPr>
        <w:numPr>
          <w:ilvl w:val="0"/>
          <w:numId w:val="5"/>
        </w:numPr>
        <w:spacing w:after="0"/>
        <w:jc w:val="both"/>
        <w:rPr>
          <w:sz w:val="20"/>
        </w:rPr>
      </w:pPr>
      <w:r>
        <w:rPr>
          <w:sz w:val="20"/>
        </w:rPr>
        <w:t>COMMISSIONERS’ REPORTS</w:t>
      </w:r>
    </w:p>
    <w:p w:rsidR="00BD4131" w:rsidRDefault="00BD4131" w:rsidP="003C2706">
      <w:pPr>
        <w:rPr>
          <w:sz w:val="20"/>
        </w:rPr>
      </w:pPr>
    </w:p>
    <w:p w:rsidR="00BD4131" w:rsidRDefault="00BD4131" w:rsidP="003C2706">
      <w:pPr>
        <w:numPr>
          <w:ilvl w:val="0"/>
          <w:numId w:val="5"/>
        </w:numPr>
        <w:spacing w:after="0"/>
        <w:rPr>
          <w:sz w:val="20"/>
        </w:rPr>
      </w:pPr>
      <w:r>
        <w:rPr>
          <w:sz w:val="20"/>
        </w:rPr>
        <w:t>OLD BUSINESS</w:t>
      </w:r>
    </w:p>
    <w:p w:rsidR="00BD4131" w:rsidRPr="006D1609" w:rsidRDefault="00BD4131" w:rsidP="003C2706">
      <w:pPr>
        <w:ind w:left="360"/>
        <w:rPr>
          <w:rFonts w:cs="Arial"/>
          <w:sz w:val="20"/>
        </w:rPr>
      </w:pPr>
      <w:r w:rsidRPr="006D1609">
        <w:rPr>
          <w:rFonts w:cs="Arial"/>
          <w:sz w:val="20"/>
        </w:rPr>
        <w:t>a)  Side Arm Bid Award</w:t>
      </w:r>
    </w:p>
    <w:p w:rsidR="00BD4131" w:rsidRPr="006D1609" w:rsidRDefault="00BD4131" w:rsidP="003C2706">
      <w:pPr>
        <w:ind w:left="360"/>
        <w:rPr>
          <w:rFonts w:cs="Arial"/>
          <w:sz w:val="20"/>
        </w:rPr>
      </w:pPr>
      <w:r w:rsidRPr="006D1609">
        <w:rPr>
          <w:rFonts w:cs="Arial"/>
          <w:sz w:val="20"/>
        </w:rPr>
        <w:t>b)  Bush Hog Tractor Bid Award</w:t>
      </w:r>
    </w:p>
    <w:p w:rsidR="00BD4131" w:rsidRPr="006D1609" w:rsidRDefault="00BD4131" w:rsidP="003C2706">
      <w:pPr>
        <w:ind w:left="360"/>
        <w:rPr>
          <w:rFonts w:cs="Arial"/>
          <w:sz w:val="20"/>
        </w:rPr>
      </w:pPr>
      <w:r w:rsidRPr="006D1609">
        <w:rPr>
          <w:rFonts w:cs="Arial"/>
          <w:sz w:val="20"/>
        </w:rPr>
        <w:t xml:space="preserve">c)  </w:t>
      </w:r>
      <w:smartTag w:uri="urn:schemas-microsoft-com:office:smarttags" w:element="place">
        <w:r w:rsidRPr="006D1609">
          <w:rPr>
            <w:rFonts w:cs="Arial"/>
            <w:sz w:val="20"/>
          </w:rPr>
          <w:t>EMS</w:t>
        </w:r>
      </w:smartTag>
      <w:r w:rsidRPr="006D1609">
        <w:rPr>
          <w:rFonts w:cs="Arial"/>
          <w:sz w:val="20"/>
        </w:rPr>
        <w:t xml:space="preserve"> Substation Study</w:t>
      </w:r>
    </w:p>
    <w:p w:rsidR="00BD4131" w:rsidRPr="006D1609" w:rsidRDefault="00BD4131" w:rsidP="003C2706">
      <w:pPr>
        <w:ind w:left="360"/>
        <w:rPr>
          <w:rFonts w:cs="Arial"/>
          <w:sz w:val="20"/>
        </w:rPr>
      </w:pPr>
      <w:r w:rsidRPr="006D1609">
        <w:rPr>
          <w:rFonts w:cs="Arial"/>
          <w:sz w:val="20"/>
        </w:rPr>
        <w:t>d)  Coin Operated Machines Ordinance Revisions Due to Change in State Law 1</w:t>
      </w:r>
      <w:r w:rsidRPr="006D1609">
        <w:rPr>
          <w:rFonts w:cs="Arial"/>
          <w:sz w:val="20"/>
          <w:vertAlign w:val="superscript"/>
        </w:rPr>
        <w:t>st</w:t>
      </w:r>
      <w:r w:rsidRPr="006D1609">
        <w:rPr>
          <w:rFonts w:cs="Arial"/>
          <w:sz w:val="20"/>
        </w:rPr>
        <w:t xml:space="preserve"> </w:t>
      </w:r>
      <w:smartTag w:uri="urn:schemas-microsoft-com:office:smarttags" w:element="City">
        <w:smartTag w:uri="urn:schemas-microsoft-com:office:smarttags" w:element="place">
          <w:r w:rsidRPr="006D1609">
            <w:rPr>
              <w:rFonts w:cs="Arial"/>
              <w:sz w:val="20"/>
            </w:rPr>
            <w:t>Reading</w:t>
          </w:r>
        </w:smartTag>
      </w:smartTag>
    </w:p>
    <w:p w:rsidR="00BD4131" w:rsidRPr="006D1609" w:rsidRDefault="00BD4131" w:rsidP="003C2706">
      <w:pPr>
        <w:ind w:left="360"/>
        <w:rPr>
          <w:rFonts w:cs="Arial"/>
          <w:sz w:val="20"/>
        </w:rPr>
      </w:pPr>
      <w:r w:rsidRPr="006D1609">
        <w:rPr>
          <w:rFonts w:cs="Arial"/>
          <w:sz w:val="20"/>
        </w:rPr>
        <w:t>e)  Maintenance Shop Request for Personnel</w:t>
      </w:r>
    </w:p>
    <w:p w:rsidR="00BD4131" w:rsidRDefault="00BD4131" w:rsidP="003C2706">
      <w:pPr>
        <w:ind w:left="360"/>
        <w:rPr>
          <w:rFonts w:cs="Arial"/>
          <w:sz w:val="20"/>
        </w:rPr>
      </w:pPr>
      <w:r w:rsidRPr="006D1609">
        <w:rPr>
          <w:rFonts w:cs="Arial"/>
          <w:sz w:val="20"/>
        </w:rPr>
        <w:t>f)   Legacy Link Budget Amendment (Reduction in Funding)</w:t>
      </w:r>
    </w:p>
    <w:p w:rsidR="00BD4131" w:rsidRPr="006D1609" w:rsidRDefault="00BD4131" w:rsidP="003C2706">
      <w:pPr>
        <w:ind w:left="360"/>
        <w:rPr>
          <w:rFonts w:cs="Arial"/>
          <w:sz w:val="20"/>
        </w:rPr>
      </w:pPr>
      <w:r w:rsidRPr="006D1609">
        <w:rPr>
          <w:rFonts w:cs="Arial"/>
          <w:sz w:val="20"/>
        </w:rPr>
        <w:t>g)  COE Parks Milltown and Long Point</w:t>
      </w:r>
    </w:p>
    <w:p w:rsidR="00BD4131" w:rsidRPr="006D1609" w:rsidRDefault="00BD4131" w:rsidP="003C2706">
      <w:pPr>
        <w:ind w:left="360"/>
        <w:rPr>
          <w:rFonts w:cs="Arial"/>
          <w:sz w:val="20"/>
        </w:rPr>
      </w:pPr>
      <w:r w:rsidRPr="006D1609">
        <w:rPr>
          <w:rFonts w:cs="Arial"/>
          <w:sz w:val="20"/>
        </w:rPr>
        <w:t xml:space="preserve">h)  </w:t>
      </w:r>
      <w:r>
        <w:rPr>
          <w:rFonts w:cs="Arial"/>
          <w:sz w:val="20"/>
        </w:rPr>
        <w:t>FROHS Beer and Wi</w:t>
      </w:r>
      <w:r w:rsidRPr="006D1609">
        <w:rPr>
          <w:rFonts w:cs="Arial"/>
          <w:sz w:val="20"/>
        </w:rPr>
        <w:t>ne</w:t>
      </w:r>
      <w:r>
        <w:rPr>
          <w:rFonts w:cs="Arial"/>
          <w:sz w:val="20"/>
        </w:rPr>
        <w:t xml:space="preserve"> Application Approval</w:t>
      </w:r>
    </w:p>
    <w:p w:rsidR="00BD4131" w:rsidRPr="006D1609" w:rsidRDefault="00BD4131" w:rsidP="003C2706">
      <w:pPr>
        <w:rPr>
          <w:rFonts w:cs="Arial"/>
          <w:sz w:val="20"/>
        </w:rPr>
      </w:pPr>
    </w:p>
    <w:p w:rsidR="00BD4131" w:rsidRPr="006D1609" w:rsidRDefault="00BD4131" w:rsidP="003C2706">
      <w:pPr>
        <w:numPr>
          <w:ilvl w:val="0"/>
          <w:numId w:val="5"/>
        </w:numPr>
        <w:spacing w:after="0"/>
        <w:jc w:val="both"/>
        <w:rPr>
          <w:rFonts w:cs="Arial"/>
          <w:sz w:val="20"/>
        </w:rPr>
      </w:pPr>
      <w:r w:rsidRPr="006D1609">
        <w:rPr>
          <w:rFonts w:cs="Arial"/>
          <w:sz w:val="20"/>
        </w:rPr>
        <w:t>NEW BUSINESS</w:t>
      </w:r>
    </w:p>
    <w:p w:rsidR="00BD4131" w:rsidRPr="00082EF7" w:rsidRDefault="00BD4131" w:rsidP="003C2706">
      <w:pPr>
        <w:numPr>
          <w:ilvl w:val="0"/>
          <w:numId w:val="6"/>
        </w:numPr>
        <w:spacing w:after="0"/>
        <w:jc w:val="both"/>
        <w:rPr>
          <w:rFonts w:cs="Arial"/>
          <w:sz w:val="20"/>
        </w:rPr>
      </w:pPr>
      <w:smartTag w:uri="urn:schemas-microsoft-com:office:smarttags" w:element="PlaceName">
        <w:smartTag w:uri="urn:schemas-microsoft-com:office:smarttags" w:element="place">
          <w:r w:rsidRPr="00082EF7">
            <w:rPr>
              <w:rFonts w:cs="Arial"/>
              <w:sz w:val="20"/>
            </w:rPr>
            <w:t>Recreation</w:t>
          </w:r>
        </w:smartTag>
        <w:r w:rsidRPr="00082EF7">
          <w:rPr>
            <w:rFonts w:cs="Arial"/>
            <w:sz w:val="20"/>
          </w:rPr>
          <w:t xml:space="preserve"> </w:t>
        </w:r>
        <w:smartTag w:uri="urn:schemas-microsoft-com:office:smarttags" w:element="PlaceType">
          <w:r w:rsidRPr="00082EF7">
            <w:rPr>
              <w:rFonts w:cs="Arial"/>
              <w:sz w:val="20"/>
            </w:rPr>
            <w:t>Park</w:t>
          </w:r>
        </w:smartTag>
      </w:smartTag>
      <w:r w:rsidRPr="00082EF7">
        <w:rPr>
          <w:rFonts w:cs="Arial"/>
          <w:sz w:val="20"/>
        </w:rPr>
        <w:t xml:space="preserve"> Phase 2 Engineering Design Proposal Approval</w:t>
      </w:r>
    </w:p>
    <w:p w:rsidR="00BD4131" w:rsidRPr="00082EF7" w:rsidRDefault="00BD4131" w:rsidP="003C2706">
      <w:pPr>
        <w:numPr>
          <w:ilvl w:val="0"/>
          <w:numId w:val="6"/>
        </w:numPr>
        <w:spacing w:after="0"/>
        <w:jc w:val="both"/>
        <w:rPr>
          <w:rFonts w:cs="Arial"/>
          <w:sz w:val="20"/>
        </w:rPr>
      </w:pPr>
      <w:r w:rsidRPr="00082EF7">
        <w:rPr>
          <w:rFonts w:cs="Arial"/>
          <w:sz w:val="20"/>
        </w:rPr>
        <w:t>Board of Elections Resolution</w:t>
      </w:r>
    </w:p>
    <w:p w:rsidR="00BD4131" w:rsidRPr="00082EF7" w:rsidRDefault="00BD4131" w:rsidP="003C2706">
      <w:pPr>
        <w:numPr>
          <w:ilvl w:val="0"/>
          <w:numId w:val="6"/>
        </w:numPr>
        <w:spacing w:after="0"/>
        <w:jc w:val="both"/>
        <w:rPr>
          <w:rFonts w:cs="Arial"/>
          <w:sz w:val="20"/>
        </w:rPr>
      </w:pPr>
      <w:r w:rsidRPr="00082EF7">
        <w:rPr>
          <w:rFonts w:cs="Arial"/>
          <w:sz w:val="20"/>
        </w:rPr>
        <w:t>Shop Local Initiative</w:t>
      </w:r>
    </w:p>
    <w:p w:rsidR="00BD4131" w:rsidRPr="00082EF7" w:rsidRDefault="00BD4131" w:rsidP="003C2706">
      <w:pPr>
        <w:numPr>
          <w:ilvl w:val="0"/>
          <w:numId w:val="6"/>
        </w:numPr>
        <w:spacing w:after="0"/>
        <w:jc w:val="both"/>
        <w:rPr>
          <w:rFonts w:cs="Arial"/>
          <w:sz w:val="20"/>
        </w:rPr>
      </w:pPr>
      <w:r w:rsidRPr="00082EF7">
        <w:rPr>
          <w:rFonts w:cs="Arial"/>
          <w:sz w:val="20"/>
        </w:rPr>
        <w:t>Appointment of Ga Mtns RC BOC Representative</w:t>
      </w:r>
    </w:p>
    <w:p w:rsidR="00BD4131" w:rsidRPr="00082EF7" w:rsidRDefault="00BD4131" w:rsidP="003C2706">
      <w:pPr>
        <w:numPr>
          <w:ilvl w:val="0"/>
          <w:numId w:val="6"/>
        </w:numPr>
        <w:spacing w:after="0"/>
        <w:jc w:val="both"/>
        <w:rPr>
          <w:rFonts w:cs="Arial"/>
          <w:sz w:val="20"/>
        </w:rPr>
      </w:pPr>
      <w:r w:rsidRPr="00082EF7">
        <w:rPr>
          <w:rFonts w:cs="Arial"/>
          <w:sz w:val="20"/>
        </w:rPr>
        <w:t xml:space="preserve">Juvenile Judge Health Insurance Budget Amendment </w:t>
      </w:r>
    </w:p>
    <w:p w:rsidR="00BD4131" w:rsidRPr="00082EF7" w:rsidRDefault="00BD4131" w:rsidP="003C2706">
      <w:pPr>
        <w:numPr>
          <w:ilvl w:val="0"/>
          <w:numId w:val="6"/>
        </w:numPr>
        <w:spacing w:after="0"/>
        <w:jc w:val="both"/>
        <w:rPr>
          <w:rFonts w:cs="Arial"/>
          <w:sz w:val="20"/>
        </w:rPr>
      </w:pPr>
      <w:r w:rsidRPr="00082EF7">
        <w:rPr>
          <w:rFonts w:cs="Arial"/>
          <w:sz w:val="20"/>
        </w:rPr>
        <w:t xml:space="preserve">Ratification of Fire Board Appointees </w:t>
      </w:r>
    </w:p>
    <w:p w:rsidR="00BD4131" w:rsidRDefault="00BD4131" w:rsidP="003C2706">
      <w:pPr>
        <w:numPr>
          <w:ilvl w:val="0"/>
          <w:numId w:val="6"/>
        </w:numPr>
        <w:spacing w:after="0"/>
        <w:jc w:val="both"/>
        <w:rPr>
          <w:rFonts w:cs="Arial"/>
          <w:sz w:val="20"/>
        </w:rPr>
      </w:pPr>
      <w:r w:rsidRPr="00082EF7">
        <w:rPr>
          <w:rFonts w:cs="Arial"/>
          <w:sz w:val="20"/>
        </w:rPr>
        <w:t>Open Records/Open Meetings Training</w:t>
      </w:r>
    </w:p>
    <w:p w:rsidR="00BD4131" w:rsidRPr="00082EF7" w:rsidRDefault="00BD4131" w:rsidP="003C2706">
      <w:pPr>
        <w:numPr>
          <w:ilvl w:val="0"/>
          <w:numId w:val="6"/>
        </w:numPr>
        <w:spacing w:after="0"/>
        <w:jc w:val="both"/>
        <w:rPr>
          <w:rFonts w:cs="Arial"/>
          <w:sz w:val="20"/>
        </w:rPr>
      </w:pPr>
      <w:r>
        <w:rPr>
          <w:rFonts w:cs="Arial"/>
          <w:sz w:val="20"/>
        </w:rPr>
        <w:t>Pioneer Sub-Committee</w:t>
      </w:r>
    </w:p>
    <w:p w:rsidR="00BD4131" w:rsidRPr="00DB18DE" w:rsidRDefault="00BD4131" w:rsidP="003C2706">
      <w:pPr>
        <w:ind w:left="720"/>
        <w:jc w:val="both"/>
        <w:rPr>
          <w:sz w:val="20"/>
        </w:rPr>
      </w:pPr>
    </w:p>
    <w:p w:rsidR="00BD4131" w:rsidRDefault="00BD4131" w:rsidP="003C2706">
      <w:pPr>
        <w:numPr>
          <w:ilvl w:val="0"/>
          <w:numId w:val="5"/>
        </w:numPr>
        <w:spacing w:after="0"/>
        <w:rPr>
          <w:sz w:val="20"/>
        </w:rPr>
      </w:pPr>
      <w:r>
        <w:rPr>
          <w:sz w:val="20"/>
        </w:rPr>
        <w:t xml:space="preserve">PUBLIC COMMENT </w:t>
      </w:r>
    </w:p>
    <w:p w:rsidR="00BD4131" w:rsidRPr="00085C20" w:rsidRDefault="00BD4131" w:rsidP="003C2706">
      <w:pPr>
        <w:ind w:left="360"/>
        <w:rPr>
          <w:sz w:val="20"/>
        </w:rPr>
      </w:pPr>
    </w:p>
    <w:p w:rsidR="00BD4131" w:rsidRDefault="00BD4131" w:rsidP="003C2706">
      <w:pPr>
        <w:numPr>
          <w:ilvl w:val="0"/>
          <w:numId w:val="5"/>
        </w:numPr>
        <w:spacing w:after="0"/>
        <w:rPr>
          <w:sz w:val="20"/>
        </w:rPr>
      </w:pPr>
      <w:r>
        <w:rPr>
          <w:sz w:val="20"/>
        </w:rPr>
        <w:t>EXECUTIVE SESSION</w:t>
      </w:r>
    </w:p>
    <w:p w:rsidR="00BD4131" w:rsidRDefault="00BD4131" w:rsidP="00B77349">
      <w:pPr>
        <w:spacing w:after="0"/>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BD4131" w:rsidRDefault="00BD4131" w:rsidP="00B77349">
      <w:pPr>
        <w:spacing w:after="0"/>
        <w:jc w:val="center"/>
      </w:pPr>
      <w:r>
        <w:t>January 14, 2014</w:t>
      </w:r>
    </w:p>
    <w:p w:rsidR="00BD4131" w:rsidRDefault="00BD4131" w:rsidP="00B77349">
      <w:pPr>
        <w:spacing w:after="0"/>
        <w:jc w:val="center"/>
      </w:pPr>
      <w:r>
        <w:t>5:30 p.m.</w:t>
      </w:r>
    </w:p>
    <w:p w:rsidR="00BD4131" w:rsidRDefault="00BD4131" w:rsidP="00B77349">
      <w:pPr>
        <w:spacing w:after="0"/>
        <w:jc w:val="center"/>
      </w:pPr>
    </w:p>
    <w:p w:rsidR="00BD4131" w:rsidRDefault="00BD4131" w:rsidP="00B77349">
      <w:pPr>
        <w:spacing w:after="0"/>
        <w:jc w:val="both"/>
      </w:pPr>
      <w:r>
        <w:t xml:space="preserve">The Hart County Board of Commissioners met January 14, 2014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BD4131" w:rsidRDefault="00BD4131" w:rsidP="00B77349">
      <w:pPr>
        <w:spacing w:after="0"/>
        <w:jc w:val="both"/>
      </w:pPr>
    </w:p>
    <w:p w:rsidR="00BD4131" w:rsidRDefault="00BD4131" w:rsidP="00B77349">
      <w:pPr>
        <w:spacing w:after="0"/>
        <w:jc w:val="both"/>
      </w:pPr>
      <w:r>
        <w:t xml:space="preserve">Chairman William Myers presided with Commissioners R C Oglesby, Jimmy Carey and Joey Dorsey in attendance. </w:t>
      </w:r>
    </w:p>
    <w:p w:rsidR="00BD4131" w:rsidRDefault="00BD4131" w:rsidP="00B77349">
      <w:pPr>
        <w:spacing w:after="0"/>
        <w:jc w:val="both"/>
      </w:pPr>
    </w:p>
    <w:p w:rsidR="00BD4131" w:rsidRDefault="00BD4131" w:rsidP="00B77349">
      <w:pPr>
        <w:pStyle w:val="ListParagraph"/>
        <w:numPr>
          <w:ilvl w:val="0"/>
          <w:numId w:val="1"/>
        </w:numPr>
        <w:spacing w:after="0"/>
        <w:jc w:val="both"/>
      </w:pPr>
      <w:r>
        <w:t xml:space="preserve">Prayer </w:t>
      </w:r>
    </w:p>
    <w:p w:rsidR="00BD4131" w:rsidRDefault="00BD4131" w:rsidP="00B77349">
      <w:pPr>
        <w:spacing w:after="0"/>
        <w:jc w:val="both"/>
      </w:pPr>
      <w:r>
        <w:t xml:space="preserve">Prayer was offered by Rev. Brad Goss. </w:t>
      </w:r>
    </w:p>
    <w:p w:rsidR="00BD4131" w:rsidRDefault="00BD4131" w:rsidP="00B77349">
      <w:pPr>
        <w:spacing w:after="0"/>
        <w:jc w:val="both"/>
      </w:pPr>
    </w:p>
    <w:p w:rsidR="00BD4131" w:rsidRDefault="00BD4131" w:rsidP="00B77349">
      <w:pPr>
        <w:pStyle w:val="ListParagraph"/>
        <w:numPr>
          <w:ilvl w:val="0"/>
          <w:numId w:val="1"/>
        </w:numPr>
        <w:spacing w:after="0"/>
        <w:jc w:val="both"/>
      </w:pPr>
      <w:r>
        <w:t xml:space="preserve">Pledge of Allegiance </w:t>
      </w:r>
    </w:p>
    <w:p w:rsidR="00BD4131" w:rsidRDefault="00BD4131" w:rsidP="00B77349">
      <w:pPr>
        <w:spacing w:after="0"/>
        <w:jc w:val="both"/>
      </w:pPr>
      <w:r>
        <w:t xml:space="preserve">Everyone stood in observance of the Pledge of Allegiance. </w:t>
      </w:r>
    </w:p>
    <w:p w:rsidR="00BD4131" w:rsidRDefault="00BD4131" w:rsidP="00B77349">
      <w:pPr>
        <w:spacing w:after="0"/>
        <w:jc w:val="both"/>
      </w:pPr>
    </w:p>
    <w:p w:rsidR="00BD4131" w:rsidRDefault="00BD4131" w:rsidP="00B77349">
      <w:pPr>
        <w:pStyle w:val="ListParagraph"/>
        <w:numPr>
          <w:ilvl w:val="0"/>
          <w:numId w:val="1"/>
        </w:numPr>
        <w:spacing w:after="0"/>
        <w:jc w:val="both"/>
      </w:pPr>
      <w:r>
        <w:t xml:space="preserve">Call To Order </w:t>
      </w:r>
    </w:p>
    <w:p w:rsidR="00BD4131" w:rsidRDefault="00BD4131" w:rsidP="00B77349">
      <w:pPr>
        <w:pStyle w:val="ListParagraph"/>
        <w:numPr>
          <w:ilvl w:val="0"/>
          <w:numId w:val="2"/>
        </w:numPr>
        <w:spacing w:after="0"/>
        <w:jc w:val="both"/>
      </w:pPr>
      <w:r>
        <w:t xml:space="preserve">Election of BOC Chairman and Vice Chairman </w:t>
      </w:r>
    </w:p>
    <w:p w:rsidR="00BD4131" w:rsidRDefault="00BD4131" w:rsidP="00B77349">
      <w:pPr>
        <w:spacing w:after="0"/>
        <w:jc w:val="both"/>
      </w:pPr>
      <w:r>
        <w:t xml:space="preserve">Commissioner Oglesby nominated Commissioner Dorsey to serve as Chairman for 2014. Commissioner Carey provided a second to the motion. The motion carried 3-0 (Commissioner Dorsey abstained). </w:t>
      </w:r>
    </w:p>
    <w:p w:rsidR="00BD4131" w:rsidRDefault="00BD4131" w:rsidP="00B77349">
      <w:pPr>
        <w:spacing w:after="0"/>
        <w:jc w:val="both"/>
      </w:pPr>
    </w:p>
    <w:p w:rsidR="00BD4131" w:rsidRDefault="00BD4131" w:rsidP="00B77349">
      <w:pPr>
        <w:spacing w:after="0"/>
        <w:jc w:val="both"/>
      </w:pPr>
      <w:r>
        <w:t xml:space="preserve">Commissioner Myers nominated Commissioner Oglesby to serve as Vice Chairman for 2014. Commissioner Carey provided a second to the motion. The motion carried 3-0 (Commissioner Oglesby abstained). </w:t>
      </w:r>
    </w:p>
    <w:p w:rsidR="00BD4131" w:rsidRDefault="00BD4131" w:rsidP="00B77349">
      <w:pPr>
        <w:spacing w:after="0"/>
        <w:jc w:val="both"/>
      </w:pPr>
    </w:p>
    <w:p w:rsidR="00BD4131" w:rsidRDefault="00BD4131" w:rsidP="00B77349">
      <w:pPr>
        <w:pStyle w:val="ListParagraph"/>
        <w:numPr>
          <w:ilvl w:val="0"/>
          <w:numId w:val="2"/>
        </w:numPr>
        <w:spacing w:after="0"/>
        <w:jc w:val="both"/>
      </w:pPr>
      <w:r>
        <w:t xml:space="preserve">Election of IBA Board Alternate (BOC Member other than Chairman) </w:t>
      </w:r>
    </w:p>
    <w:p w:rsidR="00BD4131" w:rsidRDefault="00BD4131" w:rsidP="00B77349">
      <w:pPr>
        <w:spacing w:after="0"/>
        <w:jc w:val="both"/>
      </w:pPr>
      <w:r>
        <w:t xml:space="preserve">Commissioner Oglesby moved to nominate Commissioner Carey to serve as the IBA Board Alternate. Commissioner Myers provided a second to the motion. The motion carried 3-0 (Commissioner Carey abstained). </w:t>
      </w:r>
    </w:p>
    <w:p w:rsidR="00BD4131" w:rsidRDefault="00BD4131" w:rsidP="00B77349">
      <w:pPr>
        <w:spacing w:after="0"/>
        <w:jc w:val="both"/>
      </w:pPr>
    </w:p>
    <w:p w:rsidR="00BD4131" w:rsidRDefault="00BD4131" w:rsidP="006D6796">
      <w:pPr>
        <w:pStyle w:val="ListParagraph"/>
        <w:numPr>
          <w:ilvl w:val="0"/>
          <w:numId w:val="1"/>
        </w:numPr>
        <w:spacing w:after="0"/>
        <w:jc w:val="both"/>
      </w:pPr>
      <w:r>
        <w:t xml:space="preserve">Welcome </w:t>
      </w:r>
    </w:p>
    <w:p w:rsidR="00BD4131" w:rsidRDefault="00BD4131" w:rsidP="006D6796">
      <w:pPr>
        <w:spacing w:after="0"/>
        <w:jc w:val="both"/>
      </w:pPr>
      <w:r>
        <w:t xml:space="preserve">Chairman Dorsey welcomed those in attendance. </w:t>
      </w:r>
    </w:p>
    <w:p w:rsidR="00BD4131" w:rsidRDefault="00BD4131" w:rsidP="006D6796">
      <w:pPr>
        <w:spacing w:after="0"/>
        <w:jc w:val="both"/>
      </w:pPr>
    </w:p>
    <w:p w:rsidR="00BD4131" w:rsidRDefault="00BD4131" w:rsidP="006D6796">
      <w:pPr>
        <w:pStyle w:val="ListParagraph"/>
        <w:numPr>
          <w:ilvl w:val="0"/>
          <w:numId w:val="1"/>
        </w:numPr>
        <w:spacing w:after="0"/>
        <w:jc w:val="both"/>
      </w:pPr>
      <w:r>
        <w:t xml:space="preserve">Approve Agenda </w:t>
      </w:r>
    </w:p>
    <w:p w:rsidR="00BD4131" w:rsidRDefault="00BD4131" w:rsidP="006D6796">
      <w:pPr>
        <w:spacing w:after="0"/>
        <w:jc w:val="both"/>
      </w:pPr>
      <w:r>
        <w:t xml:space="preserve">Commissioner Myers moved to add item 13h) Pioneer Sub Committee and approve the meeting agenda. Commissioner Oglesby provided a second to the motion. The motion carried 4-0. </w:t>
      </w:r>
    </w:p>
    <w:p w:rsidR="00BD4131" w:rsidRDefault="00BD4131" w:rsidP="006D6796">
      <w:pPr>
        <w:spacing w:after="0"/>
        <w:jc w:val="both"/>
      </w:pPr>
    </w:p>
    <w:p w:rsidR="00BD4131" w:rsidRDefault="00BD4131" w:rsidP="006D6796">
      <w:pPr>
        <w:pStyle w:val="ListParagraph"/>
        <w:numPr>
          <w:ilvl w:val="0"/>
          <w:numId w:val="1"/>
        </w:numPr>
        <w:spacing w:after="0"/>
        <w:jc w:val="both"/>
      </w:pPr>
      <w:r>
        <w:t xml:space="preserve">Approve Minutes of Previous Meeting(s) </w:t>
      </w:r>
    </w:p>
    <w:p w:rsidR="00BD4131" w:rsidRDefault="00BD4131" w:rsidP="006D6796">
      <w:pPr>
        <w:pStyle w:val="ListParagraph"/>
        <w:numPr>
          <w:ilvl w:val="0"/>
          <w:numId w:val="2"/>
        </w:numPr>
        <w:spacing w:after="0"/>
        <w:jc w:val="both"/>
      </w:pPr>
      <w:r>
        <w:t xml:space="preserve">12/10/13 Regular Meeting </w:t>
      </w:r>
    </w:p>
    <w:p w:rsidR="00BD4131" w:rsidRDefault="00BD4131" w:rsidP="006D6796">
      <w:pPr>
        <w:spacing w:after="0"/>
        <w:jc w:val="both"/>
      </w:pPr>
      <w:r>
        <w:t xml:space="preserve">Commissioner Oglesby moved to approve the minutes of the December 10, 2013 meeting. Commissioner Myers provided a second to the motion. The motion carried 4-0. </w:t>
      </w:r>
    </w:p>
    <w:p w:rsidR="00BD4131" w:rsidRDefault="00BD4131" w:rsidP="006D6796">
      <w:pPr>
        <w:spacing w:after="0"/>
        <w:jc w:val="both"/>
      </w:pPr>
    </w:p>
    <w:p w:rsidR="00BD4131" w:rsidRDefault="00BD4131" w:rsidP="0064746C">
      <w:pPr>
        <w:pStyle w:val="ListParagraph"/>
        <w:numPr>
          <w:ilvl w:val="0"/>
          <w:numId w:val="1"/>
        </w:numPr>
        <w:spacing w:after="0"/>
        <w:jc w:val="both"/>
      </w:pPr>
      <w:r>
        <w:t xml:space="preserve">Remarks By Invited Guests, Committees, Authorities </w:t>
      </w:r>
    </w:p>
    <w:p w:rsidR="00BD4131" w:rsidRDefault="00BD4131" w:rsidP="0064746C">
      <w:pPr>
        <w:pStyle w:val="ListParagraph"/>
        <w:numPr>
          <w:ilvl w:val="0"/>
          <w:numId w:val="2"/>
        </w:numPr>
        <w:spacing w:after="0"/>
        <w:jc w:val="both"/>
      </w:pPr>
      <w:r>
        <w:t xml:space="preserve">Recognition for BOA Service </w:t>
      </w:r>
      <w:smartTag w:uri="urn:schemas-microsoft-com:office:smarttags" w:element="PlaceName">
        <w:r>
          <w:t>Lowell</w:t>
        </w:r>
      </w:smartTag>
      <w:r>
        <w:t xml:space="preserve"> Macher and Jim Dennis </w:t>
      </w:r>
    </w:p>
    <w:p w:rsidR="00BD4131" w:rsidRDefault="00BD4131" w:rsidP="0064746C">
      <w:pPr>
        <w:spacing w:after="0"/>
        <w:jc w:val="both"/>
      </w:pPr>
      <w:r>
        <w:t>The BOC recognized Jim Dennis by presenting him with a plaque for his dedicated service on the BOA (Lowell Macher was absent at the time of the presentation).</w:t>
      </w:r>
    </w:p>
    <w:p w:rsidR="00BD4131" w:rsidRDefault="00BD4131" w:rsidP="0064746C">
      <w:pPr>
        <w:spacing w:after="0"/>
        <w:jc w:val="both"/>
      </w:pPr>
    </w:p>
    <w:p w:rsidR="00BD4131" w:rsidRDefault="00BD4131" w:rsidP="0064746C">
      <w:pPr>
        <w:spacing w:after="0"/>
        <w:jc w:val="both"/>
      </w:pPr>
    </w:p>
    <w:p w:rsidR="00BD4131" w:rsidRDefault="00BD4131" w:rsidP="0064746C">
      <w:pPr>
        <w:pStyle w:val="ListParagraph"/>
        <w:numPr>
          <w:ilvl w:val="0"/>
          <w:numId w:val="1"/>
        </w:numPr>
        <w:spacing w:after="0"/>
        <w:jc w:val="both"/>
      </w:pPr>
      <w:r>
        <w:t xml:space="preserve">Reports By Constitutional Officers &amp; Department Heads </w:t>
      </w:r>
    </w:p>
    <w:p w:rsidR="00BD4131" w:rsidRDefault="00BD4131" w:rsidP="001B3422">
      <w:pPr>
        <w:pStyle w:val="ListParagraph"/>
        <w:numPr>
          <w:ilvl w:val="0"/>
          <w:numId w:val="2"/>
        </w:numPr>
        <w:spacing w:after="0"/>
        <w:jc w:val="both"/>
      </w:pPr>
      <w:r>
        <w:t xml:space="preserve">Tax Commissioner Request for Overtime Budget </w:t>
      </w:r>
    </w:p>
    <w:p w:rsidR="00BD4131" w:rsidRDefault="00BD4131" w:rsidP="001B3422">
      <w:pPr>
        <w:spacing w:after="0"/>
        <w:jc w:val="both"/>
      </w:pPr>
      <w:r>
        <w:t xml:space="preserve">Chairman Dorsey moved to allocate an additional $1,000 to cover payroll expenses. Commissioner Carey provided a second to the motion. The motion carried 4-0. </w:t>
      </w:r>
    </w:p>
    <w:p w:rsidR="00BD4131" w:rsidRDefault="00BD4131" w:rsidP="001B3422">
      <w:pPr>
        <w:spacing w:after="0"/>
        <w:jc w:val="both"/>
      </w:pPr>
    </w:p>
    <w:p w:rsidR="00BD4131" w:rsidRDefault="00BD4131" w:rsidP="001B3422">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BD4131" w:rsidRDefault="00BD4131" w:rsidP="001B3422">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reported that three members on the W&amp;S Authority terms will expire March 1, 2014. </w:t>
      </w:r>
    </w:p>
    <w:p w:rsidR="00BD4131" w:rsidRDefault="00BD4131" w:rsidP="001B3422">
      <w:pPr>
        <w:spacing w:after="0"/>
        <w:jc w:val="both"/>
      </w:pPr>
    </w:p>
    <w:p w:rsidR="00BD4131" w:rsidRDefault="00BD4131" w:rsidP="001B3422">
      <w:pPr>
        <w:spacing w:after="0"/>
        <w:jc w:val="both"/>
      </w:pPr>
      <w:r>
        <w:t xml:space="preserve">Commissioner Oglesby asked County Attorney Walter Gordon to review if the BOC could appoint BOC members to the HCWSA.  He then moved to advertise for the Water &amp; Sewer Authority positions. Commissioner Myers provided a second to the motion. The motion carried 4-0. </w:t>
      </w:r>
    </w:p>
    <w:p w:rsidR="00BD4131" w:rsidRDefault="00BD4131" w:rsidP="001B3422">
      <w:pPr>
        <w:spacing w:after="0"/>
        <w:jc w:val="both"/>
      </w:pPr>
    </w:p>
    <w:p w:rsidR="00BD4131" w:rsidRDefault="00BD4131" w:rsidP="001B3422">
      <w:pPr>
        <w:spacing w:after="0"/>
        <w:jc w:val="both"/>
      </w:pPr>
      <w:r>
        <w:t xml:space="preserve">Administrator Caime introduced Janet Shiflet as the new Senior Center Director. </w:t>
      </w:r>
    </w:p>
    <w:p w:rsidR="00BD4131" w:rsidRDefault="00BD4131" w:rsidP="001B3422">
      <w:pPr>
        <w:spacing w:after="0"/>
        <w:jc w:val="both"/>
      </w:pPr>
    </w:p>
    <w:p w:rsidR="00BD4131" w:rsidRDefault="00BD4131" w:rsidP="001B3422">
      <w:pPr>
        <w:pStyle w:val="ListParagraph"/>
        <w:numPr>
          <w:ilvl w:val="0"/>
          <w:numId w:val="1"/>
        </w:numPr>
        <w:spacing w:after="0"/>
        <w:jc w:val="both"/>
      </w:pPr>
      <w:r>
        <w:t xml:space="preserve">Chairman’s Report </w:t>
      </w:r>
    </w:p>
    <w:p w:rsidR="00BD4131" w:rsidRDefault="00BD4131" w:rsidP="001B3422">
      <w:pPr>
        <w:spacing w:after="0"/>
        <w:jc w:val="both"/>
      </w:pPr>
      <w:r>
        <w:t xml:space="preserve">Chairman Dorsey stated that it is an honor to be given the opportunity to serve as the chairman. </w:t>
      </w:r>
    </w:p>
    <w:p w:rsidR="00BD4131" w:rsidRDefault="00BD4131" w:rsidP="001B3422">
      <w:pPr>
        <w:spacing w:after="0"/>
        <w:jc w:val="both"/>
      </w:pPr>
    </w:p>
    <w:p w:rsidR="00BD4131" w:rsidRDefault="00BD4131" w:rsidP="00397B47">
      <w:pPr>
        <w:pStyle w:val="ListParagraph"/>
        <w:numPr>
          <w:ilvl w:val="0"/>
          <w:numId w:val="1"/>
        </w:numPr>
        <w:spacing w:after="0"/>
        <w:jc w:val="both"/>
      </w:pPr>
      <w:r>
        <w:t xml:space="preserve">Commissioners’ Reports </w:t>
      </w:r>
    </w:p>
    <w:p w:rsidR="00BD4131" w:rsidRDefault="00BD4131" w:rsidP="00397B47">
      <w:pPr>
        <w:spacing w:after="0"/>
        <w:jc w:val="both"/>
      </w:pPr>
      <w:r>
        <w:t xml:space="preserve">None </w:t>
      </w:r>
    </w:p>
    <w:p w:rsidR="00BD4131" w:rsidRDefault="00BD4131" w:rsidP="00397B47">
      <w:pPr>
        <w:spacing w:after="0"/>
        <w:jc w:val="both"/>
      </w:pPr>
    </w:p>
    <w:p w:rsidR="00BD4131" w:rsidRDefault="00BD4131" w:rsidP="00397B47">
      <w:pPr>
        <w:pStyle w:val="ListParagraph"/>
        <w:numPr>
          <w:ilvl w:val="0"/>
          <w:numId w:val="1"/>
        </w:numPr>
        <w:spacing w:after="0"/>
        <w:jc w:val="both"/>
      </w:pPr>
      <w:r>
        <w:t xml:space="preserve">Old Business </w:t>
      </w:r>
    </w:p>
    <w:p w:rsidR="00BD4131" w:rsidRDefault="00BD4131" w:rsidP="00397B47">
      <w:pPr>
        <w:pStyle w:val="ListParagraph"/>
        <w:numPr>
          <w:ilvl w:val="0"/>
          <w:numId w:val="3"/>
        </w:numPr>
        <w:spacing w:after="0"/>
        <w:jc w:val="both"/>
      </w:pPr>
      <w:r>
        <w:t xml:space="preserve">Side Arm Bid Award </w:t>
      </w:r>
    </w:p>
    <w:p w:rsidR="00BD4131" w:rsidRDefault="00BD4131" w:rsidP="00397B47">
      <w:pPr>
        <w:spacing w:after="0"/>
        <w:jc w:val="both"/>
      </w:pPr>
      <w:r>
        <w:t xml:space="preserve">Commissioner Oglesby moved to throw out the bids and explore the State Contract pricing. Commissioner Myers provided a second to the motion. The motion carried 4-0. </w:t>
      </w:r>
    </w:p>
    <w:p w:rsidR="00BD4131" w:rsidRDefault="00BD4131" w:rsidP="00397B47">
      <w:pPr>
        <w:spacing w:after="0"/>
        <w:jc w:val="both"/>
      </w:pPr>
    </w:p>
    <w:p w:rsidR="00BD4131" w:rsidRDefault="00BD4131" w:rsidP="00397B47">
      <w:pPr>
        <w:pStyle w:val="ListParagraph"/>
        <w:numPr>
          <w:ilvl w:val="0"/>
          <w:numId w:val="3"/>
        </w:numPr>
        <w:spacing w:after="0"/>
        <w:jc w:val="both"/>
      </w:pPr>
      <w:r>
        <w:t xml:space="preserve">Bush Hog Tractor Bid Award </w:t>
      </w:r>
    </w:p>
    <w:p w:rsidR="00BD4131" w:rsidRDefault="00BD4131" w:rsidP="00397B47">
      <w:pPr>
        <w:spacing w:after="0"/>
        <w:jc w:val="both"/>
      </w:pPr>
      <w:r>
        <w:t xml:space="preserve">Commissioner Oglesby moved to review the State contract pricing for a bush hog tractor. Commissioner Myers provided a second to the motion. The motion carried 4-0. </w:t>
      </w:r>
    </w:p>
    <w:p w:rsidR="00BD4131" w:rsidRDefault="00BD4131" w:rsidP="00397B47">
      <w:pPr>
        <w:spacing w:after="0"/>
        <w:jc w:val="both"/>
      </w:pPr>
    </w:p>
    <w:p w:rsidR="00BD4131" w:rsidRDefault="00BD4131" w:rsidP="00397B47">
      <w:pPr>
        <w:pStyle w:val="ListParagraph"/>
        <w:numPr>
          <w:ilvl w:val="0"/>
          <w:numId w:val="3"/>
        </w:numPr>
        <w:spacing w:after="0"/>
        <w:jc w:val="both"/>
      </w:pPr>
      <w:smartTag w:uri="urn:schemas-microsoft-com:office:smarttags" w:element="PlaceName">
        <w:r>
          <w:t>EMS</w:t>
        </w:r>
      </w:smartTag>
      <w:r>
        <w:t xml:space="preserve"> Substation Study </w:t>
      </w:r>
    </w:p>
    <w:p w:rsidR="00BD4131" w:rsidRDefault="00BD4131" w:rsidP="00397B47">
      <w:pPr>
        <w:spacing w:after="0"/>
        <w:jc w:val="both"/>
      </w:pPr>
      <w:r>
        <w:t xml:space="preserve">CA Caime explained the BOC had asked the staff to work with </w:t>
      </w:r>
      <w:smartTag w:uri="urn:schemas-microsoft-com:office:smarttags" w:element="PlaceName">
        <w:r>
          <w:t>Clemson</w:t>
        </w:r>
      </w:smartTag>
      <w:r>
        <w:t xml:space="preserve"> </w:t>
      </w:r>
      <w:smartTag w:uri="urn:schemas-microsoft-com:office:smarttags" w:element="PlaceName">
        <w:r>
          <w:t>University</w:t>
        </w:r>
      </w:smartTag>
      <w:r>
        <w:t xml:space="preserve"> on updating the previous </w:t>
      </w:r>
      <w:smartTag w:uri="urn:schemas-microsoft-com:office:smarttags" w:element="PlaceName">
        <w:r>
          <w:t>EMS</w:t>
        </w:r>
      </w:smartTag>
      <w:r>
        <w:t xml:space="preserve"> substation study due to the closure of the Hospital in Hartwell.  CA Caime explained that the County has repeatedly asked for a product from Clemson but that none has been produced.  He stated that time is now to finalize a plan so that the BOC can present a plan to the HC Hospital Authority (HCHA) to take advantage of the upcoming round of HCHA grants.  Chairman Dorsey moved to direct County Administrator Jon Caime and EMS/EMA Terrell Partain to develop a plan for a proposed </w:t>
      </w:r>
      <w:smartTag w:uri="urn:schemas-microsoft-com:office:smarttags" w:element="PlaceName">
        <w:r>
          <w:t>EMS</w:t>
        </w:r>
      </w:smartTag>
      <w:r>
        <w:t xml:space="preserve"> substation. Commissioner Myers provided a second to the motion. The motion carried 4-0. </w:t>
      </w:r>
    </w:p>
    <w:p w:rsidR="00BD4131" w:rsidRDefault="00BD4131" w:rsidP="00397B47">
      <w:pPr>
        <w:spacing w:after="0"/>
        <w:jc w:val="both"/>
      </w:pPr>
    </w:p>
    <w:p w:rsidR="00BD4131" w:rsidRDefault="00BD4131" w:rsidP="002B2323">
      <w:pPr>
        <w:pStyle w:val="ListParagraph"/>
        <w:numPr>
          <w:ilvl w:val="0"/>
          <w:numId w:val="3"/>
        </w:numPr>
        <w:spacing w:after="0"/>
        <w:jc w:val="both"/>
      </w:pPr>
      <w:r>
        <w:t>Coin Operated Machines Ordinance Revisions Due to Change in State Law 1</w:t>
      </w:r>
      <w:r w:rsidRPr="002B2323">
        <w:rPr>
          <w:vertAlign w:val="superscript"/>
        </w:rPr>
        <w:t>st</w:t>
      </w:r>
      <w:r>
        <w:t xml:space="preserve"> </w:t>
      </w:r>
      <w:smartTag w:uri="urn:schemas-microsoft-com:office:smarttags" w:element="PlaceName">
        <w:r>
          <w:t>Reading</w:t>
        </w:r>
      </w:smartTag>
      <w:r>
        <w:t xml:space="preserve"> </w:t>
      </w:r>
    </w:p>
    <w:p w:rsidR="00BD4131" w:rsidRDefault="00BD4131" w:rsidP="002B2323">
      <w:pPr>
        <w:spacing w:after="0"/>
        <w:jc w:val="both"/>
      </w:pPr>
      <w:r>
        <w:t xml:space="preserve">Commissioner Oglesby moved to accept the first reading of the revisions. Commissioner Myers provided a second to the motion. The motion carried 4-0. </w:t>
      </w:r>
    </w:p>
    <w:p w:rsidR="00BD4131" w:rsidRDefault="00BD4131" w:rsidP="002B2323">
      <w:pPr>
        <w:spacing w:after="0"/>
        <w:jc w:val="both"/>
      </w:pPr>
    </w:p>
    <w:p w:rsidR="00BD4131" w:rsidRDefault="00BD4131" w:rsidP="002B2323">
      <w:pPr>
        <w:pStyle w:val="ListParagraph"/>
        <w:numPr>
          <w:ilvl w:val="0"/>
          <w:numId w:val="3"/>
        </w:numPr>
        <w:spacing w:after="0"/>
        <w:jc w:val="both"/>
      </w:pPr>
      <w:r>
        <w:t xml:space="preserve">Maintenance Shop Request for Personnel </w:t>
      </w:r>
    </w:p>
    <w:p w:rsidR="00BD4131" w:rsidRDefault="00BD4131" w:rsidP="002B2323">
      <w:pPr>
        <w:spacing w:after="0"/>
        <w:jc w:val="both"/>
      </w:pPr>
      <w:r>
        <w:t xml:space="preserve">Chairman Dorsey moved to add an additional employee for the Maintenance Shop. The motion died from lack of a second. </w:t>
      </w:r>
    </w:p>
    <w:p w:rsidR="00BD4131" w:rsidRDefault="00BD4131" w:rsidP="002B2323">
      <w:pPr>
        <w:spacing w:after="0"/>
        <w:jc w:val="both"/>
      </w:pPr>
    </w:p>
    <w:p w:rsidR="00BD4131" w:rsidRDefault="00BD4131" w:rsidP="002B2323">
      <w:pPr>
        <w:spacing w:after="0"/>
        <w:jc w:val="both"/>
      </w:pPr>
    </w:p>
    <w:p w:rsidR="00BD4131" w:rsidRDefault="00BD4131" w:rsidP="002B2323">
      <w:pPr>
        <w:pStyle w:val="ListParagraph"/>
        <w:numPr>
          <w:ilvl w:val="0"/>
          <w:numId w:val="3"/>
        </w:numPr>
        <w:spacing w:after="0"/>
        <w:jc w:val="both"/>
      </w:pPr>
      <w:r>
        <w:t xml:space="preserve">Legacy Link Budget Amendment (Reduction in Funding) </w:t>
      </w:r>
    </w:p>
    <w:p w:rsidR="00BD4131" w:rsidRDefault="00BD4131" w:rsidP="002B2323">
      <w:pPr>
        <w:spacing w:after="0"/>
        <w:jc w:val="both"/>
      </w:pPr>
      <w:r>
        <w:t xml:space="preserve">CA Caime explained that due to the Federal Sequestration (cuts in spending), this reduction is required on our contract but that this cut should not affect the service.  Commissioner Oglesby moved to adopt the budget amendment. Commissioner Myers provided a second to the motion. The motion carried 4-0. </w:t>
      </w:r>
    </w:p>
    <w:p w:rsidR="00BD4131" w:rsidRDefault="00BD4131" w:rsidP="002B2323">
      <w:pPr>
        <w:spacing w:after="0"/>
        <w:jc w:val="both"/>
      </w:pPr>
    </w:p>
    <w:p w:rsidR="00BD4131" w:rsidRDefault="00BD4131" w:rsidP="002B2323">
      <w:pPr>
        <w:pStyle w:val="ListParagraph"/>
        <w:numPr>
          <w:ilvl w:val="0"/>
          <w:numId w:val="3"/>
        </w:numPr>
        <w:spacing w:after="0"/>
        <w:jc w:val="both"/>
      </w:pPr>
      <w:r>
        <w:t xml:space="preserve">COE Parks Milltown and Long Point </w:t>
      </w:r>
    </w:p>
    <w:p w:rsidR="00BD4131" w:rsidRDefault="00BD4131" w:rsidP="00403E9B">
      <w:pPr>
        <w:spacing w:after="0"/>
        <w:jc w:val="both"/>
      </w:pPr>
      <w:r>
        <w:t xml:space="preserve">Nikki Myers representing the Chamber of Commerce and Tourism reported the economic impact and decrease in tourism if the parks are permanently closed.   She cited the loss of over $11,000,000 (supports 130 jobs) by the closure of </w:t>
      </w:r>
      <w:smartTag w:uri="urn:schemas-microsoft-com:office:smarttags" w:element="PlaceName">
        <w:r>
          <w:t>Hart</w:t>
        </w:r>
      </w:smartTag>
      <w:r>
        <w:t xml:space="preserve"> </w:t>
      </w:r>
      <w:smartTag w:uri="urn:schemas-microsoft-com:office:smarttags" w:element="PlaceName">
        <w:r>
          <w:t>State Park</w:t>
        </w:r>
      </w:smartTag>
      <w:r>
        <w:t xml:space="preserve"> and compared that to the growth in economic impact to nearby </w:t>
      </w:r>
      <w:smartTag w:uri="urn:schemas-microsoft-com:office:smarttags" w:element="PlaceName">
        <w:r>
          <w:t>Tugaloo</w:t>
        </w:r>
      </w:smartTag>
      <w:r>
        <w:t xml:space="preserve"> </w:t>
      </w:r>
      <w:smartTag w:uri="urn:schemas-microsoft-com:office:smarttags" w:element="PlaceName">
        <w:r>
          <w:t>State Park</w:t>
        </w:r>
      </w:smartTag>
      <w:r>
        <w:t xml:space="preserve"> ($25.4M) and </w:t>
      </w:r>
      <w:smartTag w:uri="urn:schemas-microsoft-com:office:smarttags" w:element="PlaceName">
        <w:smartTag w:uri="urn:schemas-microsoft-com:office:smarttags" w:element="PlaceName">
          <w:r>
            <w:t>Russell</w:t>
          </w:r>
        </w:smartTag>
        <w:r>
          <w:t xml:space="preserve"> </w:t>
        </w:r>
        <w:smartTag w:uri="urn:schemas-microsoft-com:office:smarttags" w:element="PlaceName">
          <w:r>
            <w:t>State Park</w:t>
          </w:r>
        </w:smartTag>
      </w:smartTag>
      <w:r>
        <w:t xml:space="preserve"> ($36M). </w:t>
      </w:r>
    </w:p>
    <w:p w:rsidR="00BD4131" w:rsidRDefault="00BD4131" w:rsidP="00403E9B">
      <w:pPr>
        <w:spacing w:after="0"/>
        <w:jc w:val="both"/>
      </w:pPr>
    </w:p>
    <w:p w:rsidR="00BD4131" w:rsidRDefault="00BD4131" w:rsidP="00403E9B">
      <w:pPr>
        <w:spacing w:after="0"/>
        <w:jc w:val="both"/>
      </w:pPr>
      <w:r>
        <w:t xml:space="preserve">CA Caime explained that the Corp of Engineers will be closing Milltown permanently after 3 years of “temporary closure”.  This means that the COE will immediately remove structures such as the playgrounds and docks permanently.  Over time the COE will remove all the structures in this park and this park will be gone forever.  He estimated the park infrastructure is worth $4-5M.  He stated that if the BOC decided to take over the O&amp;M of this park the County would only open this park during the peak summer months on the weekends initially.  Future expansion of the programs and hours at the park could be explored at a later date but the immediate threat is permanent loss of this park and infrastructure from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 xml:space="preserve">. </w:t>
      </w:r>
    </w:p>
    <w:p w:rsidR="00BD4131" w:rsidRDefault="00BD4131" w:rsidP="00403E9B">
      <w:pPr>
        <w:spacing w:after="0"/>
        <w:jc w:val="both"/>
      </w:pPr>
    </w:p>
    <w:p w:rsidR="00BD4131" w:rsidRDefault="00BD4131" w:rsidP="00CE5E67">
      <w:pPr>
        <w:spacing w:after="0"/>
        <w:jc w:val="both"/>
      </w:pPr>
      <w:r>
        <w:t xml:space="preserve">CA Caime then explained a similar potential fate for the COE’s </w:t>
      </w:r>
      <w:smartTag w:uri="urn:schemas-microsoft-com:office:smarttags" w:element="PlaceName">
        <w:smartTag w:uri="urn:schemas-microsoft-com:office:smarttags" w:element="PlaceName">
          <w:r>
            <w:t>Long</w:t>
          </w:r>
        </w:smartTag>
        <w:r>
          <w:t xml:space="preserve"> </w:t>
        </w:r>
        <w:smartTag w:uri="urn:schemas-microsoft-com:office:smarttags" w:element="PlaceName">
          <w:r>
            <w:t>Point</w:t>
          </w:r>
        </w:smartTag>
        <w:r>
          <w:t xml:space="preserve"> </w:t>
        </w:r>
        <w:smartTag w:uri="urn:schemas-microsoft-com:office:smarttags" w:element="PlaceName">
          <w:r>
            <w:t>Park</w:t>
          </w:r>
        </w:smartTag>
      </w:smartTag>
      <w:r>
        <w:t xml:space="preserve"> which will be temporary closed for 2014.  He stated that based on the path </w:t>
      </w:r>
      <w:smartTag w:uri="urn:schemas-microsoft-com:office:smarttags" w:element="PlaceName">
        <w:smartTag w:uri="urn:schemas-microsoft-com:office:smarttags" w:element="PlaceName">
          <w:r>
            <w:t>Milltown</w:t>
          </w:r>
        </w:smartTag>
        <w:r>
          <w:t xml:space="preserve"> </w:t>
        </w:r>
        <w:smartTag w:uri="urn:schemas-microsoft-com:office:smarttags" w:element="PlaceName">
          <w:r>
            <w:t>Park</w:t>
          </w:r>
        </w:smartTag>
      </w:smartTag>
      <w:r>
        <w:t xml:space="preserve"> has taken with 3 years of “temporary closure” followed by subsequent permanent closure, Long Point may follow a similar fate.  For Long Point this park is more strategically located whereby visitors will spend money in our commercial district in Hartwell supporting sales taxes and jobs so this park is proposed to be opened more depending on  usage.  </w:t>
      </w:r>
      <w:r>
        <w:br/>
      </w:r>
      <w:r>
        <w:br/>
        <w:t xml:space="preserve">CA Caime investigated alternative methods for keeping these parks open including private sector management and the use of prison labor but none of these options are feasible solutions. If the BOC decides to take over the O&amp;M of these two parks, the County will need to hire one additional full time employee at the Recreation Department to help maintain the facilities. </w:t>
      </w:r>
    </w:p>
    <w:p w:rsidR="00BD4131" w:rsidRDefault="00BD4131" w:rsidP="00403E9B">
      <w:pPr>
        <w:spacing w:after="0"/>
        <w:jc w:val="both"/>
      </w:pPr>
      <w:r>
        <w:t xml:space="preserve"> </w:t>
      </w:r>
    </w:p>
    <w:p w:rsidR="00BD4131" w:rsidRDefault="00BD4131" w:rsidP="002B2323">
      <w:pPr>
        <w:spacing w:after="0"/>
        <w:jc w:val="both"/>
      </w:pPr>
      <w:r>
        <w:t xml:space="preserve">Commissioner Myers moved to proceed with the take-over of the Milltown and Long Point parks. Commissioner Carey provided a second to the motion. </w:t>
      </w:r>
    </w:p>
    <w:p w:rsidR="00BD4131" w:rsidRDefault="00BD4131" w:rsidP="002B2323">
      <w:pPr>
        <w:spacing w:after="0"/>
        <w:jc w:val="both"/>
      </w:pPr>
    </w:p>
    <w:p w:rsidR="00BD4131" w:rsidRDefault="00BD4131" w:rsidP="002B2323">
      <w:pPr>
        <w:spacing w:after="0"/>
        <w:jc w:val="both"/>
      </w:pPr>
      <w:r>
        <w:t xml:space="preserve">David Thompson, Dr. Hamilton and Bobbie Busha encouraged the BOC to take over the parks.  </w:t>
      </w:r>
    </w:p>
    <w:p w:rsidR="00BD4131" w:rsidRDefault="00BD4131" w:rsidP="002B2323">
      <w:pPr>
        <w:spacing w:after="0"/>
        <w:jc w:val="both"/>
      </w:pPr>
    </w:p>
    <w:p w:rsidR="00BD4131" w:rsidRDefault="00BD4131" w:rsidP="002B2323">
      <w:pPr>
        <w:spacing w:after="0"/>
        <w:jc w:val="both"/>
      </w:pPr>
      <w:r>
        <w:t xml:space="preserve">The motion to proceed with the proposal carried 4-0. </w:t>
      </w:r>
    </w:p>
    <w:p w:rsidR="00BD4131" w:rsidRDefault="00BD4131" w:rsidP="002B2323">
      <w:pPr>
        <w:spacing w:after="0"/>
        <w:jc w:val="both"/>
      </w:pPr>
    </w:p>
    <w:p w:rsidR="00BD4131" w:rsidRDefault="00BD4131" w:rsidP="002B2323">
      <w:pPr>
        <w:pStyle w:val="ListParagraph"/>
        <w:numPr>
          <w:ilvl w:val="0"/>
          <w:numId w:val="3"/>
        </w:numPr>
        <w:spacing w:after="0"/>
        <w:jc w:val="both"/>
      </w:pPr>
      <w:r>
        <w:t xml:space="preserve">FROHS Beer and Wine Application Approval </w:t>
      </w:r>
    </w:p>
    <w:p w:rsidR="00BD4131" w:rsidRDefault="00BD4131" w:rsidP="002B2323">
      <w:pPr>
        <w:spacing w:after="0"/>
        <w:jc w:val="both"/>
      </w:pPr>
      <w:r>
        <w:t xml:space="preserve">Commissioner Oglesby moved to approve FROHS B&amp;W application. Commissioner Myers provided a second to the motion. The motion carried 3-1 (Commissioner Carey opposed). </w:t>
      </w:r>
    </w:p>
    <w:p w:rsidR="00BD4131" w:rsidRDefault="00BD4131" w:rsidP="002B2323">
      <w:pPr>
        <w:spacing w:after="0"/>
        <w:jc w:val="both"/>
      </w:pPr>
    </w:p>
    <w:p w:rsidR="00BD4131" w:rsidRDefault="00BD4131" w:rsidP="002B2323">
      <w:pPr>
        <w:pStyle w:val="ListParagraph"/>
        <w:numPr>
          <w:ilvl w:val="0"/>
          <w:numId w:val="1"/>
        </w:numPr>
        <w:spacing w:after="0"/>
        <w:jc w:val="both"/>
      </w:pPr>
      <w:r>
        <w:t xml:space="preserve">New Business </w:t>
      </w:r>
    </w:p>
    <w:p w:rsidR="00BD4131" w:rsidRDefault="00BD4131" w:rsidP="002B2323">
      <w:pPr>
        <w:pStyle w:val="ListParagraph"/>
        <w:numPr>
          <w:ilvl w:val="0"/>
          <w:numId w:val="4"/>
        </w:numPr>
        <w:spacing w:after="0"/>
        <w:jc w:val="both"/>
      </w:pPr>
      <w:r>
        <w:t xml:space="preserve">Recreation Park Phase 2 Engineering Design Proposal Approval </w:t>
      </w:r>
    </w:p>
    <w:p w:rsidR="00BD4131" w:rsidRDefault="00BD4131" w:rsidP="002B2323">
      <w:pPr>
        <w:spacing w:after="0"/>
        <w:jc w:val="both"/>
      </w:pPr>
      <w:r>
        <w:t xml:space="preserve">Commissioner Carey moved to approve the engineering design proposal. Commissioner Oglesby provided a second to the motion. The motion carried 4-0. </w:t>
      </w:r>
    </w:p>
    <w:p w:rsidR="00BD4131" w:rsidRDefault="00BD4131" w:rsidP="002B2323">
      <w:pPr>
        <w:spacing w:after="0"/>
        <w:jc w:val="both"/>
      </w:pPr>
    </w:p>
    <w:p w:rsidR="00BD4131" w:rsidRDefault="00BD4131" w:rsidP="0014065D">
      <w:pPr>
        <w:pStyle w:val="ListParagraph"/>
        <w:numPr>
          <w:ilvl w:val="0"/>
          <w:numId w:val="4"/>
        </w:numPr>
        <w:spacing w:after="0"/>
        <w:jc w:val="both"/>
      </w:pPr>
      <w:r>
        <w:t xml:space="preserve">Board of Elections Resolution </w:t>
      </w:r>
    </w:p>
    <w:p w:rsidR="00BD4131" w:rsidRDefault="00BD4131" w:rsidP="0014065D">
      <w:pPr>
        <w:spacing w:after="0"/>
        <w:jc w:val="both"/>
      </w:pPr>
      <w:r>
        <w:t xml:space="preserve">Commissioner Myers moved to adopt the resolution supporting the creation of a Board of Elections for Hart County. Commissioner Carey provided a second to the motion. The motion carried 4-0. </w:t>
      </w:r>
    </w:p>
    <w:p w:rsidR="00BD4131" w:rsidRDefault="00BD4131" w:rsidP="0014065D">
      <w:pPr>
        <w:spacing w:after="0"/>
        <w:jc w:val="both"/>
      </w:pPr>
    </w:p>
    <w:p w:rsidR="00BD4131" w:rsidRDefault="00BD4131" w:rsidP="00E75848">
      <w:pPr>
        <w:pStyle w:val="ListParagraph"/>
        <w:numPr>
          <w:ilvl w:val="0"/>
          <w:numId w:val="4"/>
        </w:numPr>
        <w:spacing w:after="0"/>
        <w:jc w:val="both"/>
      </w:pPr>
      <w:r>
        <w:t xml:space="preserve">Shop Local Initiative </w:t>
      </w:r>
    </w:p>
    <w:p w:rsidR="00BD4131" w:rsidRDefault="00BD4131" w:rsidP="00E75848">
      <w:pPr>
        <w:spacing w:after="0"/>
        <w:jc w:val="both"/>
      </w:pPr>
      <w:r>
        <w:t xml:space="preserve">Chairman Dorsey moved to support a Shop Local Initiative. CA Caime explained that there are several initiatives in place now with through work of Archway and the COC and he will explore how the County can support these initiatives.  Commissioner Myers provided a second to the motion. The motion carried 4-0. </w:t>
      </w:r>
    </w:p>
    <w:p w:rsidR="00BD4131" w:rsidRDefault="00BD4131" w:rsidP="00E75848">
      <w:pPr>
        <w:spacing w:after="0"/>
        <w:jc w:val="both"/>
      </w:pPr>
    </w:p>
    <w:p w:rsidR="00BD4131" w:rsidRDefault="00BD4131" w:rsidP="00E75848">
      <w:pPr>
        <w:pStyle w:val="ListParagraph"/>
        <w:numPr>
          <w:ilvl w:val="0"/>
          <w:numId w:val="4"/>
        </w:numPr>
        <w:spacing w:after="0"/>
        <w:jc w:val="both"/>
      </w:pPr>
      <w:r>
        <w:t xml:space="preserve">Appointment of Ga Mtns RC BOC Representative </w:t>
      </w:r>
    </w:p>
    <w:p w:rsidR="00BD4131" w:rsidRDefault="00BD4131" w:rsidP="00E75848">
      <w:pPr>
        <w:spacing w:after="0"/>
        <w:jc w:val="both"/>
      </w:pPr>
      <w:r>
        <w:t xml:space="preserve">Commissioner Oglesby moved to appoint Commissioner Myers to serve on the regional board. Commissioner Carey provided a second to the motion. The motion carried 4-0. </w:t>
      </w:r>
    </w:p>
    <w:p w:rsidR="00BD4131" w:rsidRDefault="00BD4131" w:rsidP="00E75848">
      <w:pPr>
        <w:spacing w:after="0"/>
        <w:jc w:val="both"/>
      </w:pPr>
    </w:p>
    <w:p w:rsidR="00BD4131" w:rsidRDefault="00BD4131" w:rsidP="00E75848">
      <w:pPr>
        <w:pStyle w:val="ListParagraph"/>
        <w:numPr>
          <w:ilvl w:val="0"/>
          <w:numId w:val="4"/>
        </w:numPr>
        <w:spacing w:after="0"/>
        <w:jc w:val="both"/>
      </w:pPr>
      <w:r>
        <w:t xml:space="preserve">Juvenile Judge Health Insurance Budget Amendment </w:t>
      </w:r>
    </w:p>
    <w:p w:rsidR="00BD4131" w:rsidRDefault="00BD4131" w:rsidP="00E75848">
      <w:pPr>
        <w:spacing w:after="0"/>
        <w:jc w:val="both"/>
      </w:pPr>
      <w:r>
        <w:t xml:space="preserve">It was explained that Juvenile Judge has the option by State law to have health insurance provided to him/her so the County has no option on funding this request.  Commissioner Oglesby moved to amend the budget to include health insurance coverage for the Juvenile Judge in the amount of $1,276.67 as pro-rated for the counties in the Northern Judicial Circuit. Commissioner Carey provided a second to the motion. The motion carried 4-0. </w:t>
      </w:r>
    </w:p>
    <w:p w:rsidR="00BD4131" w:rsidRDefault="00BD4131" w:rsidP="00E75848">
      <w:pPr>
        <w:spacing w:after="0"/>
        <w:jc w:val="both"/>
      </w:pPr>
    </w:p>
    <w:p w:rsidR="00BD4131" w:rsidRDefault="00BD4131" w:rsidP="00E75848">
      <w:pPr>
        <w:pStyle w:val="ListParagraph"/>
        <w:numPr>
          <w:ilvl w:val="0"/>
          <w:numId w:val="4"/>
        </w:numPr>
        <w:spacing w:after="0"/>
        <w:jc w:val="both"/>
      </w:pPr>
      <w:r>
        <w:t xml:space="preserve">Ratification of Fire Board Appointees </w:t>
      </w:r>
    </w:p>
    <w:p w:rsidR="00BD4131" w:rsidRDefault="00BD4131" w:rsidP="00E75848">
      <w:pPr>
        <w:spacing w:after="0"/>
        <w:jc w:val="both"/>
      </w:pPr>
      <w:r>
        <w:t xml:space="preserve">Commissioner Myers moved to ratify the appointments to the Fire Board. Commissioner Carey provided a second to the motion. The motion carried 3-0 (Chairman Dorsey abstained). </w:t>
      </w:r>
    </w:p>
    <w:p w:rsidR="00BD4131" w:rsidRDefault="00BD4131" w:rsidP="00E75848">
      <w:pPr>
        <w:spacing w:after="0"/>
        <w:jc w:val="both"/>
      </w:pPr>
    </w:p>
    <w:p w:rsidR="00BD4131" w:rsidRDefault="00BD4131" w:rsidP="00E75848">
      <w:pPr>
        <w:pStyle w:val="ListParagraph"/>
        <w:numPr>
          <w:ilvl w:val="0"/>
          <w:numId w:val="4"/>
        </w:numPr>
        <w:spacing w:after="0"/>
        <w:jc w:val="both"/>
      </w:pPr>
      <w:r>
        <w:t xml:space="preserve">Open Records/Open Meetings Training </w:t>
      </w:r>
    </w:p>
    <w:p w:rsidR="00BD4131" w:rsidRDefault="00BD4131" w:rsidP="00E75848">
      <w:pPr>
        <w:spacing w:after="0"/>
        <w:jc w:val="both"/>
      </w:pPr>
      <w:r>
        <w:t xml:space="preserve">Chairman Dorsey highlighted the Georgia Open Records/Open Meetings Laws through a power point presentation. </w:t>
      </w:r>
    </w:p>
    <w:p w:rsidR="00BD4131" w:rsidRDefault="00BD4131" w:rsidP="00E75848">
      <w:pPr>
        <w:spacing w:after="0"/>
        <w:jc w:val="both"/>
      </w:pPr>
    </w:p>
    <w:p w:rsidR="00BD4131" w:rsidRDefault="00BD4131" w:rsidP="00E75848">
      <w:pPr>
        <w:spacing w:after="0"/>
        <w:jc w:val="both"/>
      </w:pPr>
      <w:r>
        <w:t xml:space="preserve">Chairman Dorsey moved to utilize the slide presentation materials for training purposes. Commissioner Myers provided a second to the motion. The motion carried 4-0. </w:t>
      </w:r>
    </w:p>
    <w:p w:rsidR="00BD4131" w:rsidRDefault="00BD4131" w:rsidP="00E75848">
      <w:pPr>
        <w:spacing w:after="0"/>
        <w:jc w:val="both"/>
      </w:pPr>
    </w:p>
    <w:p w:rsidR="00BD4131" w:rsidRDefault="00BD4131" w:rsidP="005C26AE">
      <w:pPr>
        <w:pStyle w:val="ListParagraph"/>
        <w:numPr>
          <w:ilvl w:val="0"/>
          <w:numId w:val="4"/>
        </w:numPr>
        <w:spacing w:after="0"/>
        <w:jc w:val="both"/>
      </w:pPr>
      <w:r>
        <w:t xml:space="preserve">Pioneer Sub-Committee </w:t>
      </w:r>
    </w:p>
    <w:p w:rsidR="00BD4131" w:rsidRDefault="00BD4131" w:rsidP="005C26AE">
      <w:pPr>
        <w:spacing w:after="0"/>
        <w:jc w:val="both"/>
      </w:pPr>
      <w:r>
        <w:t xml:space="preserve">Chairman Dorsey reported that the Water &amp; Sewer Authority voted to establish a pioneer sub-committee and recommended that the BOC appoint two individuals to serve on the committee. </w:t>
      </w:r>
    </w:p>
    <w:p w:rsidR="00BD4131" w:rsidRDefault="00BD4131" w:rsidP="005C26AE">
      <w:pPr>
        <w:spacing w:after="0"/>
        <w:jc w:val="both"/>
      </w:pPr>
    </w:p>
    <w:p w:rsidR="00BD4131" w:rsidRDefault="00BD4131" w:rsidP="005C26AE">
      <w:pPr>
        <w:spacing w:after="0"/>
        <w:jc w:val="both"/>
      </w:pPr>
      <w:r>
        <w:t xml:space="preserve">Commissioner Myers moved to appoint Chairman Dorsey and Commissioner Carey to serve on the sub-committee. Commissioner Oglesby provided a second to the motion. The motion carried 4-0. </w:t>
      </w:r>
    </w:p>
    <w:p w:rsidR="00BD4131" w:rsidRDefault="00BD4131" w:rsidP="005C26AE">
      <w:pPr>
        <w:spacing w:after="0"/>
        <w:jc w:val="both"/>
      </w:pPr>
    </w:p>
    <w:p w:rsidR="00BD4131" w:rsidRDefault="00BD4131" w:rsidP="00BC382A">
      <w:pPr>
        <w:pStyle w:val="ListParagraph"/>
        <w:numPr>
          <w:ilvl w:val="0"/>
          <w:numId w:val="1"/>
        </w:numPr>
        <w:spacing w:after="0"/>
        <w:jc w:val="both"/>
      </w:pPr>
      <w:r>
        <w:t xml:space="preserve">Public Comment </w:t>
      </w:r>
    </w:p>
    <w:p w:rsidR="00BD4131" w:rsidRDefault="00BD4131" w:rsidP="00BC382A">
      <w:pPr>
        <w:spacing w:after="0"/>
        <w:jc w:val="both"/>
      </w:pPr>
      <w:r>
        <w:t xml:space="preserve">Junior Victory commented on his claim for a tax refund. </w:t>
      </w:r>
    </w:p>
    <w:p w:rsidR="00BD4131" w:rsidRDefault="00BD4131" w:rsidP="00BC382A">
      <w:pPr>
        <w:spacing w:after="0"/>
        <w:jc w:val="both"/>
      </w:pPr>
    </w:p>
    <w:p w:rsidR="00BD4131" w:rsidRDefault="00BD4131" w:rsidP="00BC382A">
      <w:pPr>
        <w:spacing w:after="0"/>
        <w:jc w:val="both"/>
      </w:pPr>
      <w:r>
        <w:t xml:space="preserve">David Thompson commented on concerns regarding interest due on tax refunds. He also encouraged the BOC to provide funding for an additional employee at the Maintenance Shop. </w:t>
      </w:r>
    </w:p>
    <w:p w:rsidR="00BD4131" w:rsidRDefault="00BD4131" w:rsidP="00BC382A">
      <w:pPr>
        <w:spacing w:after="0"/>
        <w:jc w:val="both"/>
      </w:pPr>
    </w:p>
    <w:p w:rsidR="00BD4131" w:rsidRDefault="00BD4131" w:rsidP="00BC382A">
      <w:pPr>
        <w:spacing w:after="0"/>
        <w:jc w:val="both"/>
      </w:pPr>
      <w:r>
        <w:t xml:space="preserve">Mary Beth Foser commented on minutes from various boards that are not updated on the county’s website. </w:t>
      </w:r>
    </w:p>
    <w:p w:rsidR="00BD4131" w:rsidRDefault="00BD4131" w:rsidP="00BC382A">
      <w:pPr>
        <w:spacing w:after="0"/>
        <w:jc w:val="both"/>
      </w:pPr>
    </w:p>
    <w:p w:rsidR="00BD4131" w:rsidRDefault="00BD4131" w:rsidP="00BC382A">
      <w:pPr>
        <w:pStyle w:val="ListParagraph"/>
        <w:numPr>
          <w:ilvl w:val="0"/>
          <w:numId w:val="1"/>
        </w:numPr>
        <w:spacing w:after="0"/>
        <w:jc w:val="both"/>
      </w:pPr>
      <w:r>
        <w:t xml:space="preserve">Executive Session </w:t>
      </w:r>
    </w:p>
    <w:p w:rsidR="00BD4131" w:rsidRDefault="00BD4131" w:rsidP="00BC382A">
      <w:pPr>
        <w:spacing w:after="0"/>
        <w:jc w:val="both"/>
      </w:pPr>
      <w:r>
        <w:t xml:space="preserve">None </w:t>
      </w:r>
    </w:p>
    <w:p w:rsidR="00BD4131" w:rsidRDefault="00BD4131" w:rsidP="00BC382A">
      <w:pPr>
        <w:spacing w:after="0"/>
        <w:jc w:val="both"/>
      </w:pPr>
    </w:p>
    <w:p w:rsidR="00BD4131" w:rsidRDefault="00BD4131" w:rsidP="00BC382A">
      <w:pPr>
        <w:pStyle w:val="ListParagraph"/>
        <w:numPr>
          <w:ilvl w:val="0"/>
          <w:numId w:val="1"/>
        </w:numPr>
        <w:spacing w:after="0"/>
        <w:jc w:val="both"/>
      </w:pPr>
      <w:r>
        <w:t xml:space="preserve">Adjournment </w:t>
      </w:r>
    </w:p>
    <w:p w:rsidR="00BD4131" w:rsidRDefault="00BD4131" w:rsidP="00BC382A">
      <w:pPr>
        <w:spacing w:after="0"/>
        <w:jc w:val="both"/>
      </w:pPr>
      <w:r>
        <w:t xml:space="preserve">Commissioner Oglesby moved to adjourn the meeting. Commissioner Myers provided a second to the motion. The motion carried 4-0. </w:t>
      </w:r>
    </w:p>
    <w:p w:rsidR="00BD4131" w:rsidRDefault="00BD4131" w:rsidP="00BC382A">
      <w:pPr>
        <w:spacing w:after="0"/>
        <w:jc w:val="both"/>
      </w:pPr>
    </w:p>
    <w:p w:rsidR="00BD4131" w:rsidRDefault="00BD4131" w:rsidP="00BC382A">
      <w:pPr>
        <w:spacing w:after="0"/>
        <w:jc w:val="both"/>
      </w:pPr>
    </w:p>
    <w:p w:rsidR="00BD4131" w:rsidRDefault="00BD4131" w:rsidP="00BC382A">
      <w:pPr>
        <w:spacing w:after="0"/>
        <w:jc w:val="both"/>
      </w:pPr>
      <w:r>
        <w:t>--------------------------------------------------------------</w:t>
      </w:r>
      <w:r>
        <w:tab/>
      </w:r>
      <w:r>
        <w:tab/>
        <w:t>-----------------------------------------------------------</w:t>
      </w:r>
    </w:p>
    <w:p w:rsidR="00BD4131" w:rsidRDefault="00BD4131" w:rsidP="00BC382A">
      <w:pPr>
        <w:spacing w:after="0"/>
        <w:jc w:val="both"/>
      </w:pPr>
      <w:r>
        <w:t>Joey Dorsey, Chairman</w:t>
      </w:r>
      <w:r>
        <w:tab/>
      </w:r>
      <w:r>
        <w:tab/>
      </w:r>
      <w:r>
        <w:tab/>
      </w:r>
      <w:r>
        <w:tab/>
      </w:r>
      <w:r>
        <w:tab/>
        <w:t>Lawana Kahn, County Clerk</w:t>
      </w:r>
    </w:p>
    <w:p w:rsidR="00BD4131" w:rsidRDefault="00BD4131" w:rsidP="001B3422">
      <w:pPr>
        <w:spacing w:after="0"/>
        <w:jc w:val="both"/>
      </w:pPr>
    </w:p>
    <w:p w:rsidR="00BD4131" w:rsidRDefault="00BD4131" w:rsidP="001B3422">
      <w:pPr>
        <w:spacing w:after="0"/>
        <w:jc w:val="both"/>
      </w:pPr>
    </w:p>
    <w:p w:rsidR="00BD4131" w:rsidRDefault="00BD4131" w:rsidP="00B77349">
      <w:pPr>
        <w:spacing w:after="0"/>
        <w:jc w:val="both"/>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Default="00BD4131" w:rsidP="00B77349">
      <w:pPr>
        <w:spacing w:after="0"/>
        <w:jc w:val="center"/>
      </w:pPr>
    </w:p>
    <w:p w:rsidR="00BD4131" w:rsidRPr="003C2706" w:rsidRDefault="00736F96" w:rsidP="00B77349">
      <w:pPr>
        <w:spacing w:after="0"/>
        <w:jc w:val="center"/>
      </w:pPr>
      <w:r>
        <w:rPr>
          <w:noProof/>
        </w:rPr>
        <w:drawing>
          <wp:inline distT="0" distB="0" distL="0" distR="0">
            <wp:extent cx="5895975" cy="7543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7543800"/>
                    </a:xfrm>
                    <a:prstGeom prst="rect">
                      <a:avLst/>
                    </a:prstGeom>
                    <a:noFill/>
                    <a:ln>
                      <a:noFill/>
                    </a:ln>
                  </pic:spPr>
                </pic:pic>
              </a:graphicData>
            </a:graphic>
          </wp:inline>
        </w:drawing>
      </w:r>
    </w:p>
    <w:sectPr w:rsidR="00BD4131" w:rsidRPr="003C2706" w:rsidSect="003C2706">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FA" w:rsidRDefault="00B51DFA" w:rsidP="00006000">
      <w:pPr>
        <w:spacing w:after="0"/>
      </w:pPr>
      <w:r>
        <w:separator/>
      </w:r>
    </w:p>
  </w:endnote>
  <w:endnote w:type="continuationSeparator" w:id="0">
    <w:p w:rsidR="00B51DFA" w:rsidRDefault="00B51DFA"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131" w:rsidRDefault="00B51DFA">
    <w:pPr>
      <w:pStyle w:val="Footer"/>
      <w:pBdr>
        <w:top w:val="single" w:sz="4" w:space="1" w:color="D9D9D9"/>
      </w:pBdr>
      <w:jc w:val="right"/>
    </w:pPr>
    <w:r>
      <w:fldChar w:fldCharType="begin"/>
    </w:r>
    <w:r>
      <w:instrText xml:space="preserve"> PAGE   \* MERGEFORMAT </w:instrText>
    </w:r>
    <w:r>
      <w:fldChar w:fldCharType="separate"/>
    </w:r>
    <w:r w:rsidR="003B1F1E">
      <w:rPr>
        <w:noProof/>
      </w:rPr>
      <w:t>5</w:t>
    </w:r>
    <w:r>
      <w:rPr>
        <w:noProof/>
      </w:rPr>
      <w:fldChar w:fldCharType="end"/>
    </w:r>
    <w:r w:rsidR="00BD4131">
      <w:t xml:space="preserve"> | </w:t>
    </w:r>
    <w:r w:rsidR="00BD4131">
      <w:rPr>
        <w:color w:val="808080"/>
        <w:spacing w:val="60"/>
      </w:rPr>
      <w:t>Page</w:t>
    </w:r>
  </w:p>
  <w:p w:rsidR="00BD4131" w:rsidRDefault="00BD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FA" w:rsidRDefault="00B51DFA" w:rsidP="00006000">
      <w:pPr>
        <w:spacing w:after="0"/>
      </w:pPr>
      <w:r>
        <w:separator/>
      </w:r>
    </w:p>
  </w:footnote>
  <w:footnote w:type="continuationSeparator" w:id="0">
    <w:p w:rsidR="00B51DFA" w:rsidRDefault="00B51DFA" w:rsidP="000060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63040A"/>
    <w:multiLevelType w:val="hybridMultilevel"/>
    <w:tmpl w:val="62024A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085393F"/>
    <w:multiLevelType w:val="hybridMultilevel"/>
    <w:tmpl w:val="42623A36"/>
    <w:lvl w:ilvl="0" w:tplc="CF86E7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14036F"/>
    <w:multiLevelType w:val="hybridMultilevel"/>
    <w:tmpl w:val="91E6D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C32C48"/>
    <w:multiLevelType w:val="hybridMultilevel"/>
    <w:tmpl w:val="6700DF5E"/>
    <w:lvl w:ilvl="0" w:tplc="794E0B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82E3582"/>
    <w:multiLevelType w:val="hybridMultilevel"/>
    <w:tmpl w:val="422CEC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B2401D"/>
    <w:multiLevelType w:val="hybridMultilevel"/>
    <w:tmpl w:val="4A4EE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49"/>
    <w:rsid w:val="00006000"/>
    <w:rsid w:val="00007BE9"/>
    <w:rsid w:val="00043A04"/>
    <w:rsid w:val="0006636A"/>
    <w:rsid w:val="00067C87"/>
    <w:rsid w:val="00082EF7"/>
    <w:rsid w:val="00085C20"/>
    <w:rsid w:val="0014065D"/>
    <w:rsid w:val="00147F8B"/>
    <w:rsid w:val="001B3422"/>
    <w:rsid w:val="001C30A5"/>
    <w:rsid w:val="00276280"/>
    <w:rsid w:val="002A170B"/>
    <w:rsid w:val="002B2323"/>
    <w:rsid w:val="00397B47"/>
    <w:rsid w:val="003B1F1E"/>
    <w:rsid w:val="003C2706"/>
    <w:rsid w:val="003E4F73"/>
    <w:rsid w:val="00403E9B"/>
    <w:rsid w:val="00526AC3"/>
    <w:rsid w:val="005C26AE"/>
    <w:rsid w:val="005D782D"/>
    <w:rsid w:val="005F77B6"/>
    <w:rsid w:val="0064746C"/>
    <w:rsid w:val="006D1609"/>
    <w:rsid w:val="006D6796"/>
    <w:rsid w:val="00736F96"/>
    <w:rsid w:val="00821725"/>
    <w:rsid w:val="0086509D"/>
    <w:rsid w:val="008859B3"/>
    <w:rsid w:val="008A3862"/>
    <w:rsid w:val="008F0D6E"/>
    <w:rsid w:val="008F443B"/>
    <w:rsid w:val="00903BEB"/>
    <w:rsid w:val="00906927"/>
    <w:rsid w:val="00A11DBA"/>
    <w:rsid w:val="00B51DFA"/>
    <w:rsid w:val="00B77349"/>
    <w:rsid w:val="00B82955"/>
    <w:rsid w:val="00BC382A"/>
    <w:rsid w:val="00BD4131"/>
    <w:rsid w:val="00CB4543"/>
    <w:rsid w:val="00CE5E67"/>
    <w:rsid w:val="00CF1313"/>
    <w:rsid w:val="00D13EE1"/>
    <w:rsid w:val="00DB18DE"/>
    <w:rsid w:val="00E75848"/>
    <w:rsid w:val="00F0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6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349"/>
    <w:pPr>
      <w:ind w:left="720"/>
      <w:contextualSpacing/>
    </w:pPr>
  </w:style>
  <w:style w:type="paragraph" w:styleId="Header">
    <w:name w:val="header"/>
    <w:basedOn w:val="Normal"/>
    <w:link w:val="HeaderChar"/>
    <w:uiPriority w:val="99"/>
    <w:rsid w:val="00006000"/>
    <w:pPr>
      <w:tabs>
        <w:tab w:val="center" w:pos="4680"/>
        <w:tab w:val="right" w:pos="9360"/>
      </w:tabs>
      <w:spacing w:after="0"/>
    </w:pPr>
  </w:style>
  <w:style w:type="character" w:customStyle="1" w:styleId="HeaderChar">
    <w:name w:val="Header Char"/>
    <w:basedOn w:val="DefaultParagraphFont"/>
    <w:link w:val="Header"/>
    <w:uiPriority w:val="99"/>
    <w:locked/>
    <w:rsid w:val="00006000"/>
    <w:rPr>
      <w:rFonts w:cs="Times New Roman"/>
    </w:rPr>
  </w:style>
  <w:style w:type="paragraph" w:styleId="Footer">
    <w:name w:val="footer"/>
    <w:basedOn w:val="Normal"/>
    <w:link w:val="FooterChar"/>
    <w:uiPriority w:val="99"/>
    <w:rsid w:val="00006000"/>
    <w:pPr>
      <w:tabs>
        <w:tab w:val="center" w:pos="4680"/>
        <w:tab w:val="right" w:pos="9360"/>
      </w:tabs>
      <w:spacing w:after="0"/>
    </w:pPr>
  </w:style>
  <w:style w:type="character" w:customStyle="1" w:styleId="FooterChar">
    <w:name w:val="Footer Char"/>
    <w:basedOn w:val="DefaultParagraphFont"/>
    <w:link w:val="Footer"/>
    <w:uiPriority w:val="99"/>
    <w:locked/>
    <w:rsid w:val="000060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6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7349"/>
    <w:pPr>
      <w:ind w:left="720"/>
      <w:contextualSpacing/>
    </w:pPr>
  </w:style>
  <w:style w:type="paragraph" w:styleId="Header">
    <w:name w:val="header"/>
    <w:basedOn w:val="Normal"/>
    <w:link w:val="HeaderChar"/>
    <w:uiPriority w:val="99"/>
    <w:rsid w:val="00006000"/>
    <w:pPr>
      <w:tabs>
        <w:tab w:val="center" w:pos="4680"/>
        <w:tab w:val="right" w:pos="9360"/>
      </w:tabs>
      <w:spacing w:after="0"/>
    </w:pPr>
  </w:style>
  <w:style w:type="character" w:customStyle="1" w:styleId="HeaderChar">
    <w:name w:val="Header Char"/>
    <w:basedOn w:val="DefaultParagraphFont"/>
    <w:link w:val="Header"/>
    <w:uiPriority w:val="99"/>
    <w:locked/>
    <w:rsid w:val="00006000"/>
    <w:rPr>
      <w:rFonts w:cs="Times New Roman"/>
    </w:rPr>
  </w:style>
  <w:style w:type="paragraph" w:styleId="Footer">
    <w:name w:val="footer"/>
    <w:basedOn w:val="Normal"/>
    <w:link w:val="FooterChar"/>
    <w:uiPriority w:val="99"/>
    <w:rsid w:val="00006000"/>
    <w:pPr>
      <w:tabs>
        <w:tab w:val="center" w:pos="4680"/>
        <w:tab w:val="right" w:pos="9360"/>
      </w:tabs>
      <w:spacing w:after="0"/>
    </w:pPr>
  </w:style>
  <w:style w:type="character" w:customStyle="1" w:styleId="FooterChar">
    <w:name w:val="Footer Char"/>
    <w:basedOn w:val="DefaultParagraphFont"/>
    <w:link w:val="Footer"/>
    <w:uiPriority w:val="99"/>
    <w:locked/>
    <w:rsid w:val="000060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2014-01-30T15:41:00Z</dcterms:created>
  <dcterms:modified xsi:type="dcterms:W3CDTF">2014-01-30T15:41:00Z</dcterms:modified>
</cp:coreProperties>
</file>