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699" w:rsidRDefault="004C3699" w:rsidP="0062032C">
      <w:pPr>
        <w:jc w:val="cen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pt;margin-top:-26.8pt;width:90pt;height:90pt;z-index:-251658240" wrapcoords="9720 540 7740 720 3420 2700 3420 3420 2700 4320 1260 6300 360 9180 180 12060 1080 14940 3060 18180 7200 20700 7740 20880 9000 20880 12780 20880 13320 20880 14580 20700 18540 18180 20520 14940 21240 12060 21240 9180 20340 6300 18360 3420 18540 2700 13860 720 11880 540 9720 540">
            <v:imagedata r:id="rId7" o:title=""/>
            <w10:wrap type="through"/>
          </v:shape>
        </w:pict>
      </w:r>
    </w:p>
    <w:p w:rsidR="004C3699" w:rsidRDefault="004C3699" w:rsidP="0062032C">
      <w:pPr>
        <w:jc w:val="cente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4C3699" w:rsidRDefault="004C3699" w:rsidP="0062032C">
      <w:pPr>
        <w:jc w:val="center"/>
        <w:rPr>
          <w:sz w:val="28"/>
          <w:szCs w:val="28"/>
        </w:rPr>
      </w:pPr>
      <w:r>
        <w:rPr>
          <w:sz w:val="28"/>
          <w:szCs w:val="28"/>
        </w:rPr>
        <w:t>January 28, 2014</w:t>
      </w:r>
    </w:p>
    <w:p w:rsidR="004C3699" w:rsidRPr="0062032C" w:rsidRDefault="004C3699" w:rsidP="0062032C">
      <w:pPr>
        <w:jc w:val="center"/>
        <w:rPr>
          <w:sz w:val="28"/>
          <w:szCs w:val="28"/>
        </w:rPr>
      </w:pPr>
      <w:r>
        <w:rPr>
          <w:sz w:val="28"/>
          <w:szCs w:val="28"/>
        </w:rPr>
        <w:tab/>
      </w:r>
      <w:r>
        <w:rPr>
          <w:sz w:val="28"/>
          <w:szCs w:val="28"/>
        </w:rPr>
        <w:tab/>
      </w:r>
      <w:r>
        <w:rPr>
          <w:sz w:val="28"/>
          <w:szCs w:val="28"/>
        </w:rPr>
        <w:tab/>
        <w:t>5:30 p.m.</w:t>
      </w:r>
    </w:p>
    <w:p w:rsidR="004C3699" w:rsidRDefault="004C3699" w:rsidP="0062032C">
      <w:pPr>
        <w:numPr>
          <w:ilvl w:val="0"/>
          <w:numId w:val="6"/>
        </w:numPr>
        <w:spacing w:after="0"/>
        <w:jc w:val="both"/>
        <w:rPr>
          <w:sz w:val="20"/>
        </w:rPr>
      </w:pPr>
      <w:r>
        <w:rPr>
          <w:sz w:val="20"/>
        </w:rPr>
        <w:t xml:space="preserve">PRAYER  </w:t>
      </w:r>
    </w:p>
    <w:p w:rsidR="004C3699" w:rsidRDefault="004C3699" w:rsidP="0062032C">
      <w:pPr>
        <w:jc w:val="both"/>
        <w:rPr>
          <w:sz w:val="20"/>
        </w:rPr>
      </w:pPr>
    </w:p>
    <w:p w:rsidR="004C3699" w:rsidRDefault="004C3699" w:rsidP="0062032C">
      <w:pPr>
        <w:numPr>
          <w:ilvl w:val="0"/>
          <w:numId w:val="6"/>
        </w:numPr>
        <w:spacing w:after="0"/>
        <w:jc w:val="both"/>
        <w:rPr>
          <w:sz w:val="20"/>
        </w:rPr>
      </w:pPr>
      <w:r>
        <w:rPr>
          <w:sz w:val="20"/>
        </w:rPr>
        <w:t>PLEDGE OF ALLEGIANCE</w:t>
      </w:r>
    </w:p>
    <w:p w:rsidR="004C3699" w:rsidRDefault="004C3699" w:rsidP="0062032C">
      <w:pPr>
        <w:jc w:val="both"/>
        <w:rPr>
          <w:sz w:val="20"/>
        </w:rPr>
      </w:pPr>
    </w:p>
    <w:p w:rsidR="004C3699" w:rsidRDefault="004C3699" w:rsidP="0062032C">
      <w:pPr>
        <w:numPr>
          <w:ilvl w:val="0"/>
          <w:numId w:val="6"/>
        </w:numPr>
        <w:spacing w:after="0"/>
        <w:jc w:val="both"/>
        <w:rPr>
          <w:sz w:val="20"/>
        </w:rPr>
      </w:pPr>
      <w:r>
        <w:rPr>
          <w:sz w:val="20"/>
        </w:rPr>
        <w:t>CALL TO ORDER</w:t>
      </w:r>
      <w:ins w:id="0" w:author="Lawana Kahn" w:date="2005-02-04T10:27:00Z">
        <w:r>
          <w:rPr>
            <w:sz w:val="20"/>
          </w:rPr>
          <w:t xml:space="preserve"> </w:t>
        </w:r>
      </w:ins>
    </w:p>
    <w:p w:rsidR="004C3699" w:rsidRDefault="004C3699" w:rsidP="0062032C">
      <w:pPr>
        <w:jc w:val="both"/>
        <w:rPr>
          <w:sz w:val="20"/>
        </w:rPr>
      </w:pPr>
    </w:p>
    <w:p w:rsidR="004C3699" w:rsidRDefault="004C3699" w:rsidP="0062032C">
      <w:pPr>
        <w:numPr>
          <w:ilvl w:val="0"/>
          <w:numId w:val="6"/>
        </w:numPr>
        <w:spacing w:after="0"/>
        <w:jc w:val="both"/>
        <w:rPr>
          <w:sz w:val="20"/>
        </w:rPr>
      </w:pPr>
      <w:r>
        <w:rPr>
          <w:sz w:val="20"/>
        </w:rPr>
        <w:t>WELCOME</w:t>
      </w:r>
    </w:p>
    <w:p w:rsidR="004C3699" w:rsidRDefault="004C3699" w:rsidP="0062032C">
      <w:pPr>
        <w:jc w:val="both"/>
        <w:rPr>
          <w:sz w:val="20"/>
        </w:rPr>
      </w:pPr>
    </w:p>
    <w:p w:rsidR="004C3699" w:rsidRDefault="004C3699" w:rsidP="0062032C">
      <w:pPr>
        <w:numPr>
          <w:ilvl w:val="0"/>
          <w:numId w:val="6"/>
        </w:numPr>
        <w:spacing w:after="0"/>
        <w:jc w:val="both"/>
        <w:rPr>
          <w:sz w:val="20"/>
        </w:rPr>
      </w:pPr>
      <w:r>
        <w:rPr>
          <w:sz w:val="20"/>
        </w:rPr>
        <w:t>APPROVE AGENDA</w:t>
      </w:r>
    </w:p>
    <w:p w:rsidR="004C3699" w:rsidRDefault="004C3699" w:rsidP="0062032C">
      <w:pPr>
        <w:jc w:val="both"/>
        <w:rPr>
          <w:sz w:val="20"/>
        </w:rPr>
      </w:pPr>
    </w:p>
    <w:p w:rsidR="004C3699" w:rsidRPr="00924560" w:rsidRDefault="004C3699" w:rsidP="0062032C">
      <w:pPr>
        <w:numPr>
          <w:ilvl w:val="0"/>
          <w:numId w:val="6"/>
        </w:numPr>
        <w:spacing w:after="0"/>
        <w:jc w:val="both"/>
        <w:rPr>
          <w:sz w:val="20"/>
        </w:rPr>
      </w:pPr>
      <w:r>
        <w:rPr>
          <w:sz w:val="20"/>
        </w:rPr>
        <w:t>APPROVE MINUTES OF PREVIOUS MEETING(S)</w:t>
      </w:r>
    </w:p>
    <w:p w:rsidR="004C3699" w:rsidRDefault="004C3699" w:rsidP="0062032C">
      <w:pPr>
        <w:numPr>
          <w:ilvl w:val="0"/>
          <w:numId w:val="8"/>
        </w:numPr>
        <w:spacing w:after="0"/>
        <w:jc w:val="both"/>
        <w:rPr>
          <w:sz w:val="20"/>
        </w:rPr>
      </w:pPr>
      <w:r>
        <w:rPr>
          <w:sz w:val="20"/>
        </w:rPr>
        <w:t>1/14/14 Regular Meeting</w:t>
      </w:r>
    </w:p>
    <w:p w:rsidR="004C3699" w:rsidRPr="00924560" w:rsidRDefault="004C3699" w:rsidP="0062032C">
      <w:pPr>
        <w:numPr>
          <w:ilvl w:val="0"/>
          <w:numId w:val="8"/>
        </w:numPr>
        <w:spacing w:after="0"/>
        <w:jc w:val="both"/>
        <w:rPr>
          <w:sz w:val="20"/>
        </w:rPr>
      </w:pPr>
      <w:r>
        <w:rPr>
          <w:sz w:val="20"/>
        </w:rPr>
        <w:t>1/14/14 Called Meeting Beer and Wine Hearings</w:t>
      </w:r>
    </w:p>
    <w:p w:rsidR="004C3699" w:rsidRPr="00FB52A4" w:rsidRDefault="004C3699" w:rsidP="0062032C">
      <w:pPr>
        <w:numPr>
          <w:ilvl w:val="0"/>
          <w:numId w:val="8"/>
        </w:numPr>
        <w:spacing w:after="0"/>
        <w:jc w:val="both"/>
        <w:rPr>
          <w:sz w:val="20"/>
        </w:rPr>
      </w:pPr>
      <w:r>
        <w:rPr>
          <w:sz w:val="20"/>
        </w:rPr>
        <w:t>1/14/14 Called Meeting BOA Appointments</w:t>
      </w:r>
    </w:p>
    <w:p w:rsidR="004C3699" w:rsidRDefault="004C3699" w:rsidP="0062032C">
      <w:pPr>
        <w:jc w:val="both"/>
        <w:rPr>
          <w:sz w:val="20"/>
        </w:rPr>
      </w:pPr>
    </w:p>
    <w:p w:rsidR="004C3699" w:rsidRDefault="004C3699" w:rsidP="0062032C">
      <w:pPr>
        <w:numPr>
          <w:ilvl w:val="0"/>
          <w:numId w:val="6"/>
        </w:numPr>
        <w:spacing w:after="0"/>
        <w:rPr>
          <w:sz w:val="20"/>
        </w:rPr>
      </w:pPr>
      <w:r>
        <w:rPr>
          <w:sz w:val="20"/>
        </w:rPr>
        <w:t xml:space="preserve"> REMARKS BY INVITED GUESTS, COMMITTEES, AUTHORITIES </w:t>
      </w:r>
    </w:p>
    <w:p w:rsidR="004C3699" w:rsidRDefault="004C3699" w:rsidP="0062032C">
      <w:pPr>
        <w:numPr>
          <w:ilvl w:val="0"/>
          <w:numId w:val="10"/>
        </w:numPr>
        <w:spacing w:after="0"/>
        <w:rPr>
          <w:sz w:val="20"/>
        </w:rPr>
      </w:pPr>
      <w:smartTag w:uri="urn:schemas-microsoft-com:office:smarttags" w:element="PlaceName">
        <w:smartTag w:uri="urn:schemas-microsoft-com:office:smarttags" w:element="place">
          <w:r>
            <w:rPr>
              <w:sz w:val="20"/>
            </w:rPr>
            <w:t>Hart</w:t>
          </w:r>
        </w:smartTag>
        <w:r>
          <w:rPr>
            <w:sz w:val="20"/>
          </w:rPr>
          <w:t xml:space="preserve"> </w:t>
        </w:r>
        <w:smartTag w:uri="urn:schemas-microsoft-com:office:smarttags" w:element="PlaceName">
          <w:r>
            <w:rPr>
              <w:sz w:val="20"/>
            </w:rPr>
            <w:t>Community</w:t>
          </w:r>
        </w:smartTag>
        <w:r>
          <w:rPr>
            <w:sz w:val="20"/>
          </w:rPr>
          <w:t xml:space="preserve"> </w:t>
        </w:r>
        <w:smartTag w:uri="urn:schemas-microsoft-com:office:smarttags" w:element="PlaceType">
          <w:r>
            <w:rPr>
              <w:sz w:val="20"/>
            </w:rPr>
            <w:t>Garden</w:t>
          </w:r>
        </w:smartTag>
      </w:smartTag>
      <w:r>
        <w:rPr>
          <w:sz w:val="20"/>
        </w:rPr>
        <w:t xml:space="preserve"> Recognition </w:t>
      </w:r>
    </w:p>
    <w:p w:rsidR="004C3699" w:rsidRDefault="004C3699" w:rsidP="0062032C">
      <w:pPr>
        <w:ind w:left="720"/>
        <w:rPr>
          <w:sz w:val="20"/>
        </w:rPr>
      </w:pPr>
    </w:p>
    <w:p w:rsidR="004C3699" w:rsidRDefault="004C3699" w:rsidP="0062032C">
      <w:pPr>
        <w:numPr>
          <w:ilvl w:val="0"/>
          <w:numId w:val="6"/>
        </w:numPr>
        <w:spacing w:after="0"/>
        <w:jc w:val="both"/>
        <w:rPr>
          <w:sz w:val="20"/>
        </w:rPr>
      </w:pPr>
      <w:r>
        <w:rPr>
          <w:sz w:val="20"/>
        </w:rPr>
        <w:t>REPORTS BY CONSTITUTIONAL OFFICERS &amp; DEPARTMENT HEADS</w:t>
      </w:r>
    </w:p>
    <w:p w:rsidR="004C3699" w:rsidRDefault="004C3699" w:rsidP="0062032C">
      <w:pPr>
        <w:ind w:left="360"/>
        <w:jc w:val="both"/>
        <w:rPr>
          <w:sz w:val="20"/>
        </w:rPr>
      </w:pPr>
    </w:p>
    <w:p w:rsidR="004C3699" w:rsidRDefault="004C3699" w:rsidP="0062032C">
      <w:pPr>
        <w:numPr>
          <w:ilvl w:val="0"/>
          <w:numId w:val="6"/>
        </w:numPr>
        <w:spacing w:after="0"/>
        <w:jc w:val="both"/>
        <w:rPr>
          <w:sz w:val="20"/>
        </w:rPr>
      </w:pP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ADMINISTRATOR</w:t>
          </w:r>
        </w:smartTag>
      </w:smartTag>
      <w:r>
        <w:rPr>
          <w:sz w:val="20"/>
        </w:rPr>
        <w:t xml:space="preserve">’S REPORT </w:t>
      </w:r>
    </w:p>
    <w:p w:rsidR="004C3699" w:rsidRDefault="004C3699" w:rsidP="0062032C">
      <w:pPr>
        <w:jc w:val="both"/>
        <w:rPr>
          <w:sz w:val="20"/>
        </w:rPr>
      </w:pPr>
    </w:p>
    <w:p w:rsidR="004C3699" w:rsidRDefault="004C3699" w:rsidP="0062032C">
      <w:pPr>
        <w:numPr>
          <w:ilvl w:val="0"/>
          <w:numId w:val="6"/>
        </w:numPr>
        <w:spacing w:after="0"/>
        <w:jc w:val="both"/>
        <w:rPr>
          <w:sz w:val="20"/>
        </w:rPr>
      </w:pPr>
      <w:r>
        <w:rPr>
          <w:sz w:val="20"/>
        </w:rPr>
        <w:t>CHAIRMAN’S REPORT</w:t>
      </w:r>
    </w:p>
    <w:p w:rsidR="004C3699" w:rsidRDefault="004C3699" w:rsidP="0062032C">
      <w:pPr>
        <w:jc w:val="both"/>
        <w:rPr>
          <w:sz w:val="20"/>
        </w:rPr>
      </w:pPr>
    </w:p>
    <w:p w:rsidR="004C3699" w:rsidRDefault="004C3699" w:rsidP="0062032C">
      <w:pPr>
        <w:numPr>
          <w:ilvl w:val="0"/>
          <w:numId w:val="6"/>
        </w:numPr>
        <w:spacing w:after="0"/>
        <w:jc w:val="both"/>
        <w:rPr>
          <w:sz w:val="20"/>
        </w:rPr>
      </w:pPr>
      <w:r>
        <w:rPr>
          <w:sz w:val="20"/>
        </w:rPr>
        <w:t>COMMISSIONERS’ REPORTS</w:t>
      </w:r>
    </w:p>
    <w:p w:rsidR="004C3699" w:rsidRDefault="004C3699" w:rsidP="0062032C">
      <w:pPr>
        <w:rPr>
          <w:sz w:val="20"/>
        </w:rPr>
      </w:pPr>
    </w:p>
    <w:p w:rsidR="004C3699" w:rsidRDefault="004C3699" w:rsidP="0062032C">
      <w:pPr>
        <w:numPr>
          <w:ilvl w:val="0"/>
          <w:numId w:val="6"/>
        </w:numPr>
        <w:spacing w:after="0"/>
        <w:rPr>
          <w:sz w:val="20"/>
        </w:rPr>
      </w:pPr>
      <w:r>
        <w:rPr>
          <w:sz w:val="20"/>
        </w:rPr>
        <w:t xml:space="preserve">OLD BUSINESS </w:t>
      </w:r>
    </w:p>
    <w:p w:rsidR="004C3699" w:rsidRPr="005D7230" w:rsidRDefault="004C3699" w:rsidP="0062032C">
      <w:pPr>
        <w:numPr>
          <w:ilvl w:val="0"/>
          <w:numId w:val="7"/>
        </w:numPr>
        <w:spacing w:after="0"/>
        <w:jc w:val="both"/>
        <w:rPr>
          <w:sz w:val="20"/>
        </w:rPr>
      </w:pPr>
      <w:r>
        <w:rPr>
          <w:sz w:val="20"/>
        </w:rPr>
        <w:t>FY14 Audit Services</w:t>
      </w:r>
    </w:p>
    <w:p w:rsidR="004C3699" w:rsidRPr="00BC03B3" w:rsidRDefault="004C3699" w:rsidP="0062032C">
      <w:pPr>
        <w:numPr>
          <w:ilvl w:val="0"/>
          <w:numId w:val="7"/>
        </w:numPr>
        <w:spacing w:after="0"/>
        <w:jc w:val="both"/>
        <w:rPr>
          <w:sz w:val="20"/>
        </w:rPr>
      </w:pPr>
      <w:r w:rsidRPr="006D1609">
        <w:rPr>
          <w:rFonts w:cs="Arial"/>
          <w:sz w:val="20"/>
        </w:rPr>
        <w:t>Side Arm Bid Award</w:t>
      </w:r>
    </w:p>
    <w:p w:rsidR="004C3699" w:rsidRPr="00830456" w:rsidRDefault="004C3699" w:rsidP="0062032C">
      <w:pPr>
        <w:numPr>
          <w:ilvl w:val="0"/>
          <w:numId w:val="7"/>
        </w:numPr>
        <w:spacing w:after="0"/>
        <w:jc w:val="both"/>
        <w:rPr>
          <w:sz w:val="20"/>
        </w:rPr>
      </w:pPr>
      <w:r w:rsidRPr="006D1609">
        <w:rPr>
          <w:rFonts w:cs="Arial"/>
          <w:sz w:val="20"/>
        </w:rPr>
        <w:t>Bush Hog Tractor Bid Award</w:t>
      </w:r>
      <w:r>
        <w:rPr>
          <w:rFonts w:cs="Arial"/>
          <w:sz w:val="20"/>
        </w:rPr>
        <w:t xml:space="preserve"> (tabled action)</w:t>
      </w:r>
    </w:p>
    <w:p w:rsidR="004C3699" w:rsidRPr="00456A88" w:rsidRDefault="004C3699" w:rsidP="0062032C">
      <w:pPr>
        <w:numPr>
          <w:ilvl w:val="0"/>
          <w:numId w:val="7"/>
        </w:numPr>
        <w:spacing w:after="0"/>
        <w:jc w:val="both"/>
        <w:rPr>
          <w:sz w:val="20"/>
        </w:rPr>
      </w:pPr>
      <w:r w:rsidRPr="006D1609">
        <w:rPr>
          <w:rFonts w:cs="Arial"/>
          <w:sz w:val="20"/>
        </w:rPr>
        <w:t xml:space="preserve">Coin Operated Machines Ordinance Revisions Due to Change in State Law </w:t>
      </w:r>
      <w:r>
        <w:rPr>
          <w:rFonts w:cs="Arial"/>
          <w:sz w:val="20"/>
        </w:rPr>
        <w:t>2</w:t>
      </w:r>
      <w:r w:rsidRPr="00830456">
        <w:rPr>
          <w:rFonts w:cs="Arial"/>
          <w:sz w:val="20"/>
          <w:vertAlign w:val="superscript"/>
        </w:rPr>
        <w:t>nd</w:t>
      </w:r>
      <w:r>
        <w:rPr>
          <w:rFonts w:cs="Arial"/>
          <w:sz w:val="20"/>
        </w:rPr>
        <w:t xml:space="preserve"> </w:t>
      </w:r>
      <w:smartTag w:uri="urn:schemas-microsoft-com:office:smarttags" w:element="City">
        <w:smartTag w:uri="urn:schemas-microsoft-com:office:smarttags" w:element="place">
          <w:r w:rsidRPr="006D1609">
            <w:rPr>
              <w:rFonts w:cs="Arial"/>
              <w:sz w:val="20"/>
            </w:rPr>
            <w:t>Reading</w:t>
          </w:r>
        </w:smartTag>
      </w:smartTag>
    </w:p>
    <w:p w:rsidR="004C3699" w:rsidRDefault="004C3699" w:rsidP="0062032C">
      <w:pPr>
        <w:numPr>
          <w:ilvl w:val="0"/>
          <w:numId w:val="7"/>
        </w:numPr>
        <w:spacing w:after="0"/>
        <w:jc w:val="both"/>
        <w:rPr>
          <w:sz w:val="20"/>
        </w:rPr>
      </w:pPr>
      <w:r>
        <w:rPr>
          <w:rFonts w:cs="Arial"/>
          <w:sz w:val="20"/>
        </w:rPr>
        <w:t>Maintenance Shop Request for Additional Personnel</w:t>
      </w:r>
    </w:p>
    <w:p w:rsidR="004C3699" w:rsidRDefault="004C3699" w:rsidP="0062032C">
      <w:pPr>
        <w:ind w:left="360"/>
        <w:jc w:val="both"/>
        <w:rPr>
          <w:sz w:val="20"/>
        </w:rPr>
      </w:pPr>
    </w:p>
    <w:p w:rsidR="004C3699" w:rsidRDefault="004C3699" w:rsidP="0062032C">
      <w:pPr>
        <w:numPr>
          <w:ilvl w:val="0"/>
          <w:numId w:val="6"/>
        </w:numPr>
        <w:spacing w:after="0"/>
        <w:jc w:val="both"/>
        <w:rPr>
          <w:sz w:val="20"/>
        </w:rPr>
      </w:pPr>
      <w:smartTag w:uri="urn:schemas-microsoft-com:office:smarttags" w:element="stockticker">
        <w:r>
          <w:rPr>
            <w:sz w:val="20"/>
          </w:rPr>
          <w:t>NEW</w:t>
        </w:r>
      </w:smartTag>
      <w:r>
        <w:rPr>
          <w:sz w:val="20"/>
        </w:rPr>
        <w:t xml:space="preserve"> BUSINESS</w:t>
      </w:r>
      <w:r>
        <w:rPr>
          <w:rFonts w:cs="Arial"/>
          <w:sz w:val="20"/>
        </w:rPr>
        <w:t xml:space="preserve"> </w:t>
      </w:r>
    </w:p>
    <w:p w:rsidR="004C3699" w:rsidRDefault="004C3699" w:rsidP="0062032C">
      <w:pPr>
        <w:numPr>
          <w:ilvl w:val="0"/>
          <w:numId w:val="9"/>
        </w:numPr>
        <w:spacing w:after="0"/>
        <w:jc w:val="both"/>
        <w:rPr>
          <w:sz w:val="20"/>
        </w:rPr>
      </w:pPr>
      <w:r>
        <w:rPr>
          <w:sz w:val="20"/>
        </w:rPr>
        <w:t>Volunteer Fire Fighter Pension Plan Increase</w:t>
      </w:r>
    </w:p>
    <w:p w:rsidR="004C3699" w:rsidRDefault="004C3699" w:rsidP="0062032C">
      <w:pPr>
        <w:numPr>
          <w:ilvl w:val="0"/>
          <w:numId w:val="9"/>
        </w:numPr>
        <w:spacing w:after="0"/>
        <w:jc w:val="both"/>
        <w:rPr>
          <w:sz w:val="20"/>
        </w:rPr>
      </w:pPr>
      <w:r>
        <w:rPr>
          <w:sz w:val="20"/>
        </w:rPr>
        <w:t>Beer and Wine Ordinance Revision (fines section) 1</w:t>
      </w:r>
      <w:r w:rsidRPr="00293776">
        <w:rPr>
          <w:sz w:val="20"/>
          <w:vertAlign w:val="superscript"/>
        </w:rPr>
        <w:t>st</w:t>
      </w:r>
      <w:r>
        <w:rPr>
          <w:sz w:val="20"/>
        </w:rPr>
        <w:t xml:space="preserve"> </w:t>
      </w:r>
      <w:smartTag w:uri="urn:schemas-microsoft-com:office:smarttags" w:element="City">
        <w:smartTag w:uri="urn:schemas-microsoft-com:office:smarttags" w:element="place">
          <w:r>
            <w:rPr>
              <w:sz w:val="20"/>
            </w:rPr>
            <w:t>Reading</w:t>
          </w:r>
        </w:smartTag>
      </w:smartTag>
    </w:p>
    <w:p w:rsidR="004C3699" w:rsidRDefault="004C3699" w:rsidP="0062032C">
      <w:pPr>
        <w:numPr>
          <w:ilvl w:val="0"/>
          <w:numId w:val="9"/>
        </w:numPr>
        <w:spacing w:after="0"/>
        <w:jc w:val="both"/>
        <w:rPr>
          <w:sz w:val="20"/>
        </w:rPr>
      </w:pPr>
      <w:r>
        <w:rPr>
          <w:sz w:val="20"/>
        </w:rPr>
        <w:t>Board of Health Appointment</w:t>
      </w:r>
    </w:p>
    <w:p w:rsidR="004C3699" w:rsidRDefault="004C3699" w:rsidP="0062032C">
      <w:pPr>
        <w:numPr>
          <w:ilvl w:val="0"/>
          <w:numId w:val="9"/>
        </w:numPr>
        <w:spacing w:after="0"/>
        <w:jc w:val="both"/>
        <w:rPr>
          <w:sz w:val="20"/>
        </w:rPr>
      </w:pPr>
      <w:r>
        <w:rPr>
          <w:sz w:val="20"/>
        </w:rPr>
        <w:t xml:space="preserve">Bid </w:t>
      </w:r>
      <w:smartTag w:uri="urn:schemas-microsoft-com:office:smarttags" w:element="address">
        <w:smartTag w:uri="urn:schemas-microsoft-com:office:smarttags" w:element="Street">
          <w:r>
            <w:rPr>
              <w:sz w:val="20"/>
            </w:rPr>
            <w:t>Opening Road</w:t>
          </w:r>
        </w:smartTag>
      </w:smartTag>
      <w:r>
        <w:rPr>
          <w:sz w:val="20"/>
        </w:rPr>
        <w:t xml:space="preserve"> Striping</w:t>
      </w:r>
    </w:p>
    <w:p w:rsidR="004C3699" w:rsidRDefault="004C3699" w:rsidP="0062032C">
      <w:pPr>
        <w:numPr>
          <w:ilvl w:val="0"/>
          <w:numId w:val="9"/>
        </w:numPr>
        <w:spacing w:after="0"/>
        <w:jc w:val="both"/>
        <w:rPr>
          <w:sz w:val="20"/>
        </w:rPr>
      </w:pPr>
      <w:r>
        <w:rPr>
          <w:sz w:val="20"/>
        </w:rPr>
        <w:t>Bid Opening GSP HVAC</w:t>
      </w:r>
    </w:p>
    <w:p w:rsidR="004C3699" w:rsidRDefault="004C3699" w:rsidP="0062032C">
      <w:pPr>
        <w:numPr>
          <w:ilvl w:val="0"/>
          <w:numId w:val="9"/>
        </w:numPr>
        <w:spacing w:after="0"/>
        <w:jc w:val="both"/>
        <w:rPr>
          <w:sz w:val="20"/>
        </w:rPr>
      </w:pPr>
      <w:r>
        <w:rPr>
          <w:sz w:val="20"/>
        </w:rPr>
        <w:t>Rec Concussion Policy</w:t>
      </w:r>
    </w:p>
    <w:p w:rsidR="004C3699" w:rsidRDefault="004C3699" w:rsidP="0062032C">
      <w:pPr>
        <w:numPr>
          <w:ilvl w:val="0"/>
          <w:numId w:val="9"/>
        </w:numPr>
        <w:spacing w:after="0"/>
        <w:jc w:val="both"/>
        <w:rPr>
          <w:sz w:val="20"/>
        </w:rPr>
      </w:pPr>
      <w:r>
        <w:rPr>
          <w:sz w:val="20"/>
        </w:rPr>
        <w:t xml:space="preserve">Rec Little League and </w:t>
      </w:r>
      <w:smartTag w:uri="urn:schemas-microsoft-com:office:smarttags" w:element="PlaceName">
        <w:smartTag w:uri="urn:schemas-microsoft-com:office:smarttags" w:element="place">
          <w:r>
            <w:rPr>
              <w:sz w:val="20"/>
            </w:rPr>
            <w:t>Barnes</w:t>
          </w:r>
        </w:smartTag>
        <w:r>
          <w:rPr>
            <w:sz w:val="20"/>
          </w:rPr>
          <w:t xml:space="preserve"> </w:t>
        </w:r>
        <w:smartTag w:uri="urn:schemas-microsoft-com:office:smarttags" w:element="PlaceType">
          <w:r>
            <w:rPr>
              <w:sz w:val="20"/>
            </w:rPr>
            <w:t>Academy</w:t>
          </w:r>
        </w:smartTag>
      </w:smartTag>
      <w:r>
        <w:rPr>
          <w:sz w:val="20"/>
        </w:rPr>
        <w:t xml:space="preserve"> Space Use Contracts</w:t>
      </w:r>
    </w:p>
    <w:p w:rsidR="004C3699" w:rsidRDefault="004C3699" w:rsidP="0062032C">
      <w:pPr>
        <w:numPr>
          <w:ilvl w:val="0"/>
          <w:numId w:val="9"/>
        </w:numPr>
        <w:spacing w:after="0"/>
        <w:jc w:val="both"/>
        <w:rPr>
          <w:sz w:val="20"/>
        </w:rPr>
      </w:pPr>
      <w:r>
        <w:rPr>
          <w:sz w:val="20"/>
        </w:rPr>
        <w:t>Approval of Election Qualifying Fees</w:t>
      </w:r>
    </w:p>
    <w:p w:rsidR="004C3699" w:rsidRDefault="004C3699" w:rsidP="0062032C">
      <w:pPr>
        <w:numPr>
          <w:ilvl w:val="0"/>
          <w:numId w:val="9"/>
        </w:numPr>
        <w:spacing w:after="0"/>
        <w:jc w:val="both"/>
        <w:rPr>
          <w:sz w:val="20"/>
        </w:rPr>
      </w:pPr>
      <w:r>
        <w:rPr>
          <w:sz w:val="20"/>
        </w:rPr>
        <w:t xml:space="preserve">RLF Re-loan; </w:t>
      </w:r>
      <w:smartTag w:uri="urn:schemas-microsoft-com:office:smarttags" w:element="PlaceType">
        <w:smartTag w:uri="urn:schemas-microsoft-com:office:smarttags" w:element="place">
          <w:r>
            <w:rPr>
              <w:sz w:val="20"/>
            </w:rPr>
            <w:t>Lake</w:t>
          </w:r>
        </w:smartTag>
        <w:r>
          <w:rPr>
            <w:sz w:val="20"/>
          </w:rPr>
          <w:t xml:space="preserve"> </w:t>
        </w:r>
        <w:smartTag w:uri="urn:schemas-microsoft-com:office:smarttags" w:element="PlaceName">
          <w:r>
            <w:rPr>
              <w:sz w:val="20"/>
            </w:rPr>
            <w:t>Foods</w:t>
          </w:r>
        </w:smartTag>
      </w:smartTag>
    </w:p>
    <w:p w:rsidR="004C3699" w:rsidRDefault="004C3699" w:rsidP="0062032C">
      <w:pPr>
        <w:jc w:val="both"/>
        <w:rPr>
          <w:sz w:val="20"/>
        </w:rPr>
      </w:pPr>
    </w:p>
    <w:p w:rsidR="004C3699" w:rsidRDefault="004C3699" w:rsidP="0062032C">
      <w:pPr>
        <w:numPr>
          <w:ilvl w:val="0"/>
          <w:numId w:val="6"/>
        </w:numPr>
        <w:spacing w:after="0"/>
        <w:rPr>
          <w:sz w:val="20"/>
        </w:rPr>
      </w:pPr>
      <w:r>
        <w:rPr>
          <w:sz w:val="20"/>
        </w:rPr>
        <w:t xml:space="preserve">PUBLIC COMMENT </w:t>
      </w:r>
    </w:p>
    <w:p w:rsidR="004C3699" w:rsidRDefault="004C3699" w:rsidP="0062032C">
      <w:pPr>
        <w:rPr>
          <w:sz w:val="20"/>
        </w:rPr>
      </w:pPr>
    </w:p>
    <w:p w:rsidR="004C3699" w:rsidRDefault="004C3699" w:rsidP="0062032C">
      <w:pPr>
        <w:numPr>
          <w:ilvl w:val="0"/>
          <w:numId w:val="6"/>
        </w:numPr>
        <w:spacing w:after="0"/>
        <w:rPr>
          <w:sz w:val="20"/>
        </w:rPr>
      </w:pPr>
      <w:r>
        <w:rPr>
          <w:sz w:val="20"/>
        </w:rPr>
        <w:t>EXECUTIVE SESSION</w:t>
      </w:r>
    </w:p>
    <w:p w:rsidR="004C3699" w:rsidRDefault="004C3699" w:rsidP="0062032C">
      <w:pPr>
        <w:rPr>
          <w:sz w:val="20"/>
        </w:rPr>
      </w:pPr>
    </w:p>
    <w:p w:rsidR="004C3699" w:rsidRPr="0062032C" w:rsidRDefault="004C3699" w:rsidP="0062032C">
      <w:pPr>
        <w:numPr>
          <w:ilvl w:val="0"/>
          <w:numId w:val="6"/>
        </w:numPr>
        <w:spacing w:after="0"/>
        <w:jc w:val="both"/>
        <w:rPr>
          <w:sz w:val="20"/>
        </w:rPr>
      </w:pPr>
      <w:r>
        <w:rPr>
          <w:sz w:val="20"/>
        </w:rPr>
        <w:t>ADJOURN</w:t>
      </w:r>
    </w:p>
    <w:p w:rsidR="004C3699" w:rsidRDefault="004C3699" w:rsidP="002D2DED">
      <w:pPr>
        <w:spacing w:after="0"/>
        <w:jc w:val="center"/>
      </w:pPr>
    </w:p>
    <w:p w:rsidR="004C3699" w:rsidRDefault="004C3699" w:rsidP="002D2DED">
      <w:pPr>
        <w:spacing w:after="0"/>
        <w:jc w:val="center"/>
      </w:pPr>
    </w:p>
    <w:p w:rsidR="004C3699" w:rsidRDefault="004C3699" w:rsidP="002D2DED">
      <w:pPr>
        <w:spacing w:after="0"/>
        <w:jc w:val="center"/>
      </w:pPr>
    </w:p>
    <w:p w:rsidR="004C3699" w:rsidRDefault="004C3699" w:rsidP="002D2DED">
      <w:pPr>
        <w:spacing w:after="0"/>
        <w:jc w:val="center"/>
      </w:pPr>
      <w:r>
        <w:t xml:space="preserve">Hart </w:t>
      </w:r>
      <w:smartTag w:uri="urn:schemas-microsoft-com:office:smarttags" w:element="PlaceType">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smartTag>
      <w:r>
        <w:t xml:space="preserve"> of Commissioners</w:t>
      </w:r>
    </w:p>
    <w:p w:rsidR="004C3699" w:rsidRDefault="004C3699" w:rsidP="002D2DED">
      <w:pPr>
        <w:spacing w:after="0"/>
        <w:jc w:val="center"/>
      </w:pPr>
      <w:r>
        <w:t>January 28, 2014</w:t>
      </w:r>
    </w:p>
    <w:p w:rsidR="004C3699" w:rsidRDefault="004C3699" w:rsidP="002D2DED">
      <w:pPr>
        <w:jc w:val="center"/>
      </w:pPr>
      <w:r>
        <w:t>5:30 p.m.</w:t>
      </w:r>
    </w:p>
    <w:p w:rsidR="004C3699" w:rsidRDefault="004C3699" w:rsidP="002D2DED">
      <w:pPr>
        <w:jc w:val="both"/>
      </w:pPr>
    </w:p>
    <w:p w:rsidR="004C3699" w:rsidRDefault="004C3699" w:rsidP="002D2DED">
      <w:pPr>
        <w:jc w:val="both"/>
      </w:pPr>
      <w:r>
        <w:t xml:space="preserve">The Hart County Board of Commissioners met January 28, 2014 at 5:30 p.m. at the </w:t>
      </w:r>
      <w:smartTag w:uri="urn:schemas-microsoft-com:office:smarttags" w:element="PlaceName">
        <w:smartTag w:uri="urn:schemas-microsoft-com:office:smarttags" w:element="place">
          <w:smartTag w:uri="urn:schemas-microsoft-com:office:smarttags" w:element="PlaceName">
            <w:r>
              <w:t>Hart</w:t>
            </w:r>
          </w:smartTag>
          <w:r>
            <w:t xml:space="preserve"> </w:t>
          </w:r>
          <w:smartTag w:uri="urn:schemas-microsoft-com:office:smarttags" w:element="PlaceType">
            <w:r>
              <w:t>County</w:t>
            </w:r>
          </w:smartTag>
          <w:r>
            <w:t xml:space="preserve"> </w:t>
          </w:r>
          <w:smartTag w:uri="urn:schemas-microsoft-com:office:smarttags" w:element="PlaceName">
            <w:r>
              <w:t>Administrative &amp; Emergency</w:t>
            </w:r>
          </w:smartTag>
          <w:r>
            <w:t xml:space="preserve"> </w:t>
          </w:r>
          <w:smartTag w:uri="urn:schemas-microsoft-com:office:smarttags" w:element="PlaceName">
            <w:r>
              <w:t>Services</w:t>
            </w:r>
          </w:smartTag>
          <w:r>
            <w:t xml:space="preserve"> </w:t>
          </w:r>
          <w:smartTag w:uri="urn:schemas-microsoft-com:office:smarttags" w:element="PlaceType">
            <w:r>
              <w:t>Center</w:t>
            </w:r>
          </w:smartTag>
        </w:smartTag>
      </w:smartTag>
      <w:r>
        <w:t xml:space="preserve">. </w:t>
      </w:r>
    </w:p>
    <w:p w:rsidR="004C3699" w:rsidRDefault="004C3699" w:rsidP="002D2DED">
      <w:pPr>
        <w:jc w:val="both"/>
      </w:pPr>
      <w:r>
        <w:t xml:space="preserve">Chairman Joey Dorsey presided with Commissioners R C Oglesby, Jimmy Carey and William Myers in attendance. </w:t>
      </w:r>
    </w:p>
    <w:p w:rsidR="004C3699" w:rsidRDefault="004C3699" w:rsidP="002D2DED">
      <w:pPr>
        <w:pStyle w:val="ListParagraph"/>
        <w:numPr>
          <w:ilvl w:val="0"/>
          <w:numId w:val="1"/>
        </w:numPr>
        <w:spacing w:after="0"/>
        <w:jc w:val="both"/>
      </w:pPr>
      <w:r>
        <w:t xml:space="preserve">Prayer </w:t>
      </w:r>
    </w:p>
    <w:p w:rsidR="004C3699" w:rsidRDefault="004C3699" w:rsidP="002D2DED">
      <w:pPr>
        <w:spacing w:after="0"/>
        <w:jc w:val="both"/>
      </w:pPr>
      <w:r>
        <w:t xml:space="preserve">Prayer was offered by Commissioner Carey. </w:t>
      </w:r>
    </w:p>
    <w:p w:rsidR="004C3699" w:rsidRDefault="004C3699" w:rsidP="002D2DED">
      <w:pPr>
        <w:spacing w:after="0"/>
        <w:jc w:val="both"/>
      </w:pPr>
    </w:p>
    <w:p w:rsidR="004C3699" w:rsidRDefault="004C3699" w:rsidP="002D2DED">
      <w:pPr>
        <w:pStyle w:val="ListParagraph"/>
        <w:numPr>
          <w:ilvl w:val="0"/>
          <w:numId w:val="1"/>
        </w:numPr>
        <w:spacing w:after="0"/>
        <w:jc w:val="both"/>
      </w:pPr>
      <w:r>
        <w:t xml:space="preserve">Pledge of Allegiance </w:t>
      </w:r>
    </w:p>
    <w:p w:rsidR="004C3699" w:rsidRDefault="004C3699" w:rsidP="002D2DED">
      <w:pPr>
        <w:spacing w:after="0"/>
        <w:jc w:val="both"/>
      </w:pPr>
      <w:r>
        <w:t xml:space="preserve">Everyone stood in observance of the Pledge of Allegiance. </w:t>
      </w:r>
    </w:p>
    <w:p w:rsidR="004C3699" w:rsidRDefault="004C3699" w:rsidP="002D2DED">
      <w:pPr>
        <w:spacing w:after="0"/>
        <w:jc w:val="both"/>
      </w:pPr>
    </w:p>
    <w:p w:rsidR="004C3699" w:rsidRDefault="004C3699" w:rsidP="002D2DED">
      <w:pPr>
        <w:pStyle w:val="ListParagraph"/>
        <w:numPr>
          <w:ilvl w:val="0"/>
          <w:numId w:val="1"/>
        </w:numPr>
        <w:spacing w:after="0"/>
        <w:jc w:val="both"/>
      </w:pPr>
      <w:r>
        <w:t xml:space="preserve">Call to Order </w:t>
      </w:r>
    </w:p>
    <w:p w:rsidR="004C3699" w:rsidRDefault="004C3699" w:rsidP="002D2DED">
      <w:pPr>
        <w:spacing w:after="0"/>
        <w:jc w:val="both"/>
      </w:pPr>
      <w:r>
        <w:t xml:space="preserve">Chairman Dorsey called the meeting to order. </w:t>
      </w:r>
    </w:p>
    <w:p w:rsidR="004C3699" w:rsidRDefault="004C3699" w:rsidP="002D2DED">
      <w:pPr>
        <w:spacing w:after="0"/>
        <w:jc w:val="both"/>
      </w:pPr>
    </w:p>
    <w:p w:rsidR="004C3699" w:rsidRDefault="004C3699" w:rsidP="002D2DED">
      <w:pPr>
        <w:pStyle w:val="ListParagraph"/>
        <w:numPr>
          <w:ilvl w:val="0"/>
          <w:numId w:val="1"/>
        </w:numPr>
        <w:spacing w:after="0"/>
        <w:jc w:val="both"/>
      </w:pPr>
      <w:r>
        <w:t xml:space="preserve">Welcome </w:t>
      </w:r>
    </w:p>
    <w:p w:rsidR="004C3699" w:rsidRDefault="004C3699" w:rsidP="002D2DED">
      <w:pPr>
        <w:spacing w:after="0"/>
        <w:jc w:val="both"/>
      </w:pPr>
      <w:r>
        <w:t xml:space="preserve">Chairman Dorsey welcomed those in attendance. </w:t>
      </w:r>
    </w:p>
    <w:p w:rsidR="004C3699" w:rsidRDefault="004C3699" w:rsidP="002D2DED">
      <w:pPr>
        <w:spacing w:after="0"/>
        <w:jc w:val="both"/>
      </w:pPr>
    </w:p>
    <w:p w:rsidR="004C3699" w:rsidRDefault="004C3699" w:rsidP="002D2DED">
      <w:pPr>
        <w:pStyle w:val="ListParagraph"/>
        <w:numPr>
          <w:ilvl w:val="0"/>
          <w:numId w:val="1"/>
        </w:numPr>
        <w:spacing w:after="0"/>
        <w:jc w:val="both"/>
      </w:pPr>
      <w:r>
        <w:t xml:space="preserve">Approve Agenda </w:t>
      </w:r>
    </w:p>
    <w:p w:rsidR="004C3699" w:rsidRDefault="004C3699" w:rsidP="002D2DED">
      <w:pPr>
        <w:spacing w:after="0"/>
        <w:jc w:val="both"/>
      </w:pPr>
      <w:r>
        <w:t xml:space="preserve">Commissioner Myers moved to add item 13j) ACCG Centennial Resolution and to approve the meeting agenda. Commissioner Oglesby provided a second to the motion. The motion carried 4-0. </w:t>
      </w:r>
    </w:p>
    <w:p w:rsidR="004C3699" w:rsidRDefault="004C3699" w:rsidP="002D2DED">
      <w:pPr>
        <w:spacing w:after="0"/>
        <w:jc w:val="both"/>
      </w:pPr>
    </w:p>
    <w:p w:rsidR="004C3699" w:rsidRDefault="004C3699" w:rsidP="002D2DED">
      <w:pPr>
        <w:pStyle w:val="ListParagraph"/>
        <w:numPr>
          <w:ilvl w:val="0"/>
          <w:numId w:val="1"/>
        </w:numPr>
        <w:spacing w:after="0"/>
        <w:jc w:val="both"/>
      </w:pPr>
      <w:r>
        <w:t xml:space="preserve">Approve Minutes of Previous Meeting(s) </w:t>
      </w:r>
    </w:p>
    <w:p w:rsidR="004C3699" w:rsidRDefault="004C3699" w:rsidP="002D2DED">
      <w:pPr>
        <w:pStyle w:val="ListParagraph"/>
        <w:numPr>
          <w:ilvl w:val="0"/>
          <w:numId w:val="2"/>
        </w:numPr>
        <w:spacing w:after="0"/>
        <w:jc w:val="both"/>
      </w:pPr>
      <w:r>
        <w:t>1/14/14 Regular Meeting</w:t>
      </w:r>
    </w:p>
    <w:p w:rsidR="004C3699" w:rsidRDefault="004C3699" w:rsidP="002D2DED">
      <w:pPr>
        <w:pStyle w:val="ListParagraph"/>
        <w:numPr>
          <w:ilvl w:val="0"/>
          <w:numId w:val="2"/>
        </w:numPr>
        <w:spacing w:after="0"/>
        <w:jc w:val="both"/>
      </w:pPr>
      <w:r>
        <w:t>1/14/14 Called Meeting Beer and Wine Hearings</w:t>
      </w:r>
    </w:p>
    <w:p w:rsidR="004C3699" w:rsidRDefault="004C3699" w:rsidP="002D2DED">
      <w:pPr>
        <w:pStyle w:val="ListParagraph"/>
        <w:numPr>
          <w:ilvl w:val="0"/>
          <w:numId w:val="2"/>
        </w:numPr>
        <w:spacing w:after="0"/>
        <w:jc w:val="both"/>
      </w:pPr>
      <w:r>
        <w:t xml:space="preserve">1/14/14 Called Meeting BOA Appointments </w:t>
      </w:r>
    </w:p>
    <w:p w:rsidR="004C3699" w:rsidRDefault="004C3699" w:rsidP="002D2DED">
      <w:pPr>
        <w:spacing w:after="0"/>
        <w:jc w:val="both"/>
      </w:pPr>
      <w:r>
        <w:t xml:space="preserve">Commissioner Oglesby moved to approve the minutes of the January 14, 2014 meetings. Commissioner Carey provided a second to the motion. The motion carried 4-0. </w:t>
      </w:r>
    </w:p>
    <w:p w:rsidR="004C3699" w:rsidRDefault="004C3699" w:rsidP="002D2DED">
      <w:pPr>
        <w:spacing w:after="0"/>
        <w:jc w:val="both"/>
      </w:pPr>
    </w:p>
    <w:p w:rsidR="004C3699" w:rsidRDefault="004C3699" w:rsidP="002D2DED">
      <w:pPr>
        <w:pStyle w:val="ListParagraph"/>
        <w:numPr>
          <w:ilvl w:val="0"/>
          <w:numId w:val="1"/>
        </w:numPr>
        <w:spacing w:after="0"/>
        <w:jc w:val="both"/>
      </w:pPr>
      <w:r>
        <w:t xml:space="preserve">Remarks By Invited Guests, Committees, Authorities </w:t>
      </w:r>
    </w:p>
    <w:p w:rsidR="004C3699" w:rsidRDefault="004C3699" w:rsidP="002D2DED">
      <w:pPr>
        <w:pStyle w:val="ListParagraph"/>
        <w:numPr>
          <w:ilvl w:val="0"/>
          <w:numId w:val="3"/>
        </w:numPr>
        <w:spacing w:after="0"/>
        <w:jc w:val="both"/>
      </w:pPr>
      <w:smartTag w:uri="urn:schemas-microsoft-com:office:smarttags" w:element="PlaceName">
        <w:smartTag w:uri="urn:schemas-microsoft-com:office:smarttags" w:element="place">
          <w:smartTag w:uri="urn:schemas-microsoft-com:office:smarttags" w:element="PlaceName">
            <w:r>
              <w:t>Hart</w:t>
            </w:r>
          </w:smartTag>
          <w:r>
            <w:t xml:space="preserve"> </w:t>
          </w:r>
          <w:smartTag w:uri="urn:schemas-microsoft-com:office:smarttags" w:element="PlaceName">
            <w:r>
              <w:t>Community</w:t>
            </w:r>
          </w:smartTag>
          <w:r>
            <w:t xml:space="preserve"> </w:t>
          </w:r>
          <w:smartTag w:uri="urn:schemas-microsoft-com:office:smarttags" w:element="PlaceType">
            <w:r>
              <w:t>Garden</w:t>
            </w:r>
          </w:smartTag>
        </w:smartTag>
      </w:smartTag>
      <w:r>
        <w:t xml:space="preserve"> Recognition </w:t>
      </w:r>
    </w:p>
    <w:p w:rsidR="004C3699" w:rsidRDefault="004C3699" w:rsidP="002D2DED">
      <w:pPr>
        <w:spacing w:after="0"/>
        <w:jc w:val="both"/>
      </w:pPr>
      <w:r>
        <w:t xml:space="preserve">Jim Martin and Mark Seabolt gave an update on the success of the community garden and reported that they have received an award for the Celebrate Healthy Life in </w:t>
      </w:r>
      <w:smartTag w:uri="urn:schemas-microsoft-com:office:smarttags" w:element="place">
        <w:r>
          <w:t>North Georgia</w:t>
        </w:r>
      </w:smartTag>
      <w:r>
        <w:t xml:space="preserve">. Anyone interested in a garden spot can contact Rita Chapman for details. The BOC commended the </w:t>
      </w:r>
      <w:smartTag w:uri="urn:schemas-microsoft-com:office:smarttags" w:element="PlaceName">
        <w:smartTag w:uri="urn:schemas-microsoft-com:office:smarttags" w:element="place">
          <w:smartTag w:uri="urn:schemas-microsoft-com:office:smarttags" w:element="PlaceName">
            <w:r>
              <w:t>Hart</w:t>
            </w:r>
          </w:smartTag>
          <w:r>
            <w:t xml:space="preserve"> </w:t>
          </w:r>
          <w:smartTag w:uri="urn:schemas-microsoft-com:office:smarttags" w:element="PlaceName">
            <w:r>
              <w:t>Community</w:t>
            </w:r>
          </w:smartTag>
          <w:r>
            <w:t xml:space="preserve"> </w:t>
          </w:r>
          <w:smartTag w:uri="urn:schemas-microsoft-com:office:smarttags" w:element="PlaceType">
            <w:r>
              <w:t>Garden</w:t>
            </w:r>
          </w:smartTag>
        </w:smartTag>
      </w:smartTag>
      <w:r>
        <w:t xml:space="preserve"> partners for their efforts. </w:t>
      </w:r>
    </w:p>
    <w:p w:rsidR="004C3699" w:rsidRDefault="004C3699" w:rsidP="002D2DED">
      <w:pPr>
        <w:spacing w:after="0"/>
        <w:jc w:val="both"/>
      </w:pPr>
    </w:p>
    <w:p w:rsidR="004C3699" w:rsidRDefault="004C3699" w:rsidP="001A5441">
      <w:pPr>
        <w:pStyle w:val="ListParagraph"/>
        <w:numPr>
          <w:ilvl w:val="0"/>
          <w:numId w:val="1"/>
        </w:numPr>
        <w:spacing w:after="0"/>
        <w:jc w:val="both"/>
      </w:pPr>
      <w:r>
        <w:t xml:space="preserve">Reports By Constitutional Officers and Department Heads </w:t>
      </w:r>
    </w:p>
    <w:p w:rsidR="004C3699" w:rsidRDefault="004C3699" w:rsidP="001A5441">
      <w:pPr>
        <w:spacing w:after="0"/>
        <w:jc w:val="both"/>
      </w:pPr>
      <w:r>
        <w:t xml:space="preserve">No reports. </w:t>
      </w:r>
    </w:p>
    <w:p w:rsidR="004C3699" w:rsidRDefault="004C3699" w:rsidP="001A5441">
      <w:pPr>
        <w:spacing w:after="0"/>
        <w:jc w:val="both"/>
      </w:pPr>
    </w:p>
    <w:p w:rsidR="004C3699" w:rsidRDefault="004C3699" w:rsidP="001A5441">
      <w:pPr>
        <w:pStyle w:val="ListParagraph"/>
        <w:numPr>
          <w:ilvl w:val="0"/>
          <w:numId w:val="1"/>
        </w:numPr>
        <w:spacing w:after="0"/>
        <w:jc w:val="both"/>
      </w:pPr>
      <w:smartTag w:uri="urn:schemas-microsoft-com:office:smarttags" w:element="PlaceType">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smartTag>
      <w:r>
        <w:t xml:space="preserve">’s Report </w:t>
      </w:r>
    </w:p>
    <w:p w:rsidR="004C3699" w:rsidRDefault="004C3699" w:rsidP="00945C30">
      <w:pPr>
        <w:spacing w:after="0"/>
        <w:jc w:val="both"/>
      </w:pPr>
      <w:r>
        <w:t xml:space="preserve">County Administrator Jon Caime reported that the former County independent auditor left the County with numerous unfinished audits as a result of his terminal illness however due to the work of the new Auditors Burch and Associated, the Department of Audits has cleared the county for the 2011 single audit and the 2012 audit so that the county is now clear to receive grants that have been awarded. He also reported that the county is to receive and $499,000 LMIG grant for road paving this fiscal year. </w:t>
      </w:r>
    </w:p>
    <w:p w:rsidR="004C3699" w:rsidRDefault="004C3699" w:rsidP="00945C30">
      <w:pPr>
        <w:spacing w:after="0"/>
        <w:jc w:val="both"/>
      </w:pPr>
    </w:p>
    <w:p w:rsidR="004C3699" w:rsidRDefault="004C3699" w:rsidP="002C0B8B">
      <w:pPr>
        <w:pStyle w:val="ListParagraph"/>
        <w:numPr>
          <w:ilvl w:val="0"/>
          <w:numId w:val="1"/>
        </w:numPr>
        <w:spacing w:after="0"/>
        <w:jc w:val="both"/>
      </w:pPr>
      <w:r>
        <w:t xml:space="preserve">Chairman’s Report </w:t>
      </w:r>
    </w:p>
    <w:p w:rsidR="004C3699" w:rsidRDefault="004C3699" w:rsidP="002C0B8B">
      <w:pPr>
        <w:spacing w:after="0"/>
        <w:jc w:val="both"/>
      </w:pPr>
      <w:r>
        <w:t xml:space="preserve">Chairman Dorsey reported that the read ahead packets for the BOC meetings will now be posted on the county’s website prior to the meetings. </w:t>
      </w:r>
    </w:p>
    <w:p w:rsidR="004C3699" w:rsidRDefault="004C3699" w:rsidP="002C0B8B">
      <w:pPr>
        <w:spacing w:after="0"/>
        <w:jc w:val="both"/>
      </w:pPr>
    </w:p>
    <w:p w:rsidR="004C3699" w:rsidRDefault="004C3699" w:rsidP="002C0B8B">
      <w:pPr>
        <w:pStyle w:val="ListParagraph"/>
        <w:numPr>
          <w:ilvl w:val="0"/>
          <w:numId w:val="1"/>
        </w:numPr>
        <w:spacing w:after="0"/>
        <w:jc w:val="both"/>
      </w:pPr>
      <w:r>
        <w:t xml:space="preserve">Commissioners’ Reports </w:t>
      </w:r>
    </w:p>
    <w:p w:rsidR="004C3699" w:rsidRDefault="004C3699" w:rsidP="00A00C28">
      <w:pPr>
        <w:spacing w:after="0"/>
        <w:jc w:val="both"/>
      </w:pPr>
      <w:r>
        <w:t xml:space="preserve">Commissioner Oglesby reported that he talked with Warden Benton at the </w:t>
      </w:r>
      <w:smartTag w:uri="urn:schemas-microsoft-com:office:smarttags" w:element="PlaceName">
        <w:smartTag w:uri="urn:schemas-microsoft-com:office:smarttags" w:element="PlaceName">
          <w:r>
            <w:t>Whitworth</w:t>
          </w:r>
        </w:smartTag>
        <w:r>
          <w:t xml:space="preserve"> </w:t>
        </w:r>
        <w:smartTag w:uri="urn:schemas-microsoft-com:office:smarttags" w:element="PlaceName">
          <w:r>
            <w:t>Parole</w:t>
          </w:r>
        </w:smartTag>
        <w:r>
          <w:t xml:space="preserve"> </w:t>
        </w:r>
        <w:smartTag w:uri="urn:schemas-microsoft-com:office:smarttags" w:element="PlaceName">
          <w:r>
            <w:t>Center</w:t>
          </w:r>
        </w:smartTag>
      </w:smartTag>
      <w:r>
        <w:t xml:space="preserve"> concerning providing work details to the county. </w:t>
      </w:r>
    </w:p>
    <w:p w:rsidR="004C3699" w:rsidRDefault="004C3699" w:rsidP="00A00C28">
      <w:pPr>
        <w:spacing w:after="0"/>
        <w:jc w:val="both"/>
      </w:pPr>
    </w:p>
    <w:p w:rsidR="004C3699" w:rsidRDefault="004C3699" w:rsidP="00A00C28">
      <w:pPr>
        <w:spacing w:after="0"/>
        <w:jc w:val="both"/>
      </w:pPr>
      <w:r>
        <w:t xml:space="preserve">Commissioner Myers reported he talked with Warden Benton and the county will need to have a female supervisor at all times for the parolees. </w:t>
      </w:r>
    </w:p>
    <w:p w:rsidR="004C3699" w:rsidRDefault="004C3699" w:rsidP="00A00C28">
      <w:pPr>
        <w:spacing w:after="0"/>
        <w:jc w:val="both"/>
      </w:pPr>
    </w:p>
    <w:p w:rsidR="004C3699" w:rsidRDefault="004C3699" w:rsidP="00A00C28">
      <w:pPr>
        <w:spacing w:after="0"/>
        <w:jc w:val="both"/>
      </w:pPr>
      <w:r>
        <w:t xml:space="preserve">Commissioner Oglesby moved for County Administrator Jon Caime to draft a letter to Warden Benton concerning utilizing female parolees on work details throughout the county departments. Commissioner Myers provided a second to the motion. The motion carried 4-0. </w:t>
      </w:r>
    </w:p>
    <w:p w:rsidR="004C3699" w:rsidRDefault="004C3699" w:rsidP="00A00C28">
      <w:pPr>
        <w:spacing w:after="0"/>
        <w:jc w:val="both"/>
      </w:pPr>
    </w:p>
    <w:p w:rsidR="004C3699" w:rsidRDefault="004C3699" w:rsidP="000E3BDB">
      <w:pPr>
        <w:pStyle w:val="ListParagraph"/>
        <w:numPr>
          <w:ilvl w:val="0"/>
          <w:numId w:val="1"/>
        </w:numPr>
        <w:spacing w:after="0"/>
        <w:jc w:val="both"/>
      </w:pPr>
      <w:r>
        <w:t xml:space="preserve">Old Business </w:t>
      </w:r>
    </w:p>
    <w:p w:rsidR="004C3699" w:rsidRDefault="004C3699" w:rsidP="000E3BDB">
      <w:pPr>
        <w:pStyle w:val="ListParagraph"/>
        <w:numPr>
          <w:ilvl w:val="0"/>
          <w:numId w:val="4"/>
        </w:numPr>
        <w:spacing w:after="0"/>
        <w:jc w:val="both"/>
      </w:pPr>
      <w:r>
        <w:t xml:space="preserve">FY14 Audit Services </w:t>
      </w:r>
    </w:p>
    <w:p w:rsidR="004C3699" w:rsidRDefault="004C3699" w:rsidP="000E3BDB">
      <w:pPr>
        <w:spacing w:after="0"/>
        <w:jc w:val="both"/>
      </w:pPr>
      <w:r>
        <w:t>CA Caime explained that the former independent auditor Wayne Bowen who had been auditing the County for decades was terminally ill and left the County with several unfinished audits which resulted in the County becoming non compliant with State laws and therefore ineligible for a multitude of grants in the millions of dollars.   He explained that Burch and Associates from Hartwell has done a superb job getting the County compliant and now the County is eligible to receive grants.  He requested the BOC allow this company to perform the FY14 audit.</w:t>
      </w:r>
    </w:p>
    <w:p w:rsidR="004C3699" w:rsidRDefault="004C3699" w:rsidP="000E3BDB">
      <w:pPr>
        <w:spacing w:after="0"/>
        <w:jc w:val="both"/>
      </w:pPr>
    </w:p>
    <w:p w:rsidR="004C3699" w:rsidRDefault="004C3699" w:rsidP="000E3BDB">
      <w:pPr>
        <w:spacing w:after="0"/>
        <w:jc w:val="both"/>
      </w:pPr>
      <w:r>
        <w:t xml:space="preserve">Commissioner Myers moved to contract with Burch, Crooms &amp; Company to perform the FY14 audit services. Commissioner Oglesby provided a second to the motion. The motion carried 4-0. </w:t>
      </w:r>
    </w:p>
    <w:p w:rsidR="004C3699" w:rsidRDefault="004C3699" w:rsidP="000E3BDB">
      <w:pPr>
        <w:spacing w:after="0"/>
        <w:jc w:val="both"/>
      </w:pPr>
    </w:p>
    <w:p w:rsidR="004C3699" w:rsidRDefault="004C3699" w:rsidP="000E3BDB">
      <w:pPr>
        <w:pStyle w:val="ListParagraph"/>
        <w:numPr>
          <w:ilvl w:val="0"/>
          <w:numId w:val="4"/>
        </w:numPr>
        <w:spacing w:after="0"/>
        <w:jc w:val="both"/>
      </w:pPr>
      <w:r>
        <w:t xml:space="preserve">Side Arm Bid Award </w:t>
      </w:r>
    </w:p>
    <w:p w:rsidR="004C3699" w:rsidRDefault="004C3699" w:rsidP="000E3BDB">
      <w:pPr>
        <w:spacing w:after="0"/>
        <w:jc w:val="both"/>
      </w:pPr>
      <w:r>
        <w:t xml:space="preserve">Commissioner Carey moved to award the equipment purchase using State Contract to Reynolds/Warren Equipment Company. Commissioner Myers provided a second to the motion. The motion carried 4-0. </w:t>
      </w:r>
    </w:p>
    <w:p w:rsidR="004C3699" w:rsidRDefault="004C3699" w:rsidP="000E3BDB">
      <w:pPr>
        <w:spacing w:after="0"/>
        <w:jc w:val="both"/>
      </w:pPr>
    </w:p>
    <w:p w:rsidR="004C3699" w:rsidRDefault="004C3699" w:rsidP="000E3BDB">
      <w:pPr>
        <w:pStyle w:val="ListParagraph"/>
        <w:numPr>
          <w:ilvl w:val="0"/>
          <w:numId w:val="4"/>
        </w:numPr>
        <w:spacing w:after="0"/>
        <w:jc w:val="both"/>
      </w:pPr>
      <w:r>
        <w:t xml:space="preserve">Bush Hog Tractor Bid Award (tabled action) </w:t>
      </w:r>
    </w:p>
    <w:p w:rsidR="004C3699" w:rsidRDefault="004C3699" w:rsidP="000E3BDB">
      <w:pPr>
        <w:spacing w:after="0"/>
        <w:jc w:val="both"/>
      </w:pPr>
      <w:r>
        <w:t xml:space="preserve">Commissioner Oglesby moved to remove the item from the table. Commissioner Myers provided a second to the motion. The motion carried 4-0. </w:t>
      </w:r>
    </w:p>
    <w:p w:rsidR="004C3699" w:rsidRDefault="004C3699" w:rsidP="000E3BDB">
      <w:pPr>
        <w:spacing w:after="0"/>
        <w:jc w:val="both"/>
      </w:pPr>
    </w:p>
    <w:p w:rsidR="004C3699" w:rsidRDefault="004C3699" w:rsidP="000E3BDB">
      <w:pPr>
        <w:spacing w:after="0"/>
        <w:jc w:val="both"/>
      </w:pPr>
      <w:r>
        <w:t xml:space="preserve">Commissioner Oglesby moved to award the equipment purchase using State Contract to Lashley Tractor Sales. Commissioner Carey provided a second to the motion. The motion carried 4-0. </w:t>
      </w:r>
    </w:p>
    <w:p w:rsidR="004C3699" w:rsidRDefault="004C3699" w:rsidP="000E3BDB">
      <w:pPr>
        <w:spacing w:after="0"/>
        <w:jc w:val="both"/>
      </w:pPr>
    </w:p>
    <w:p w:rsidR="004C3699" w:rsidRDefault="004C3699" w:rsidP="000E3BDB">
      <w:pPr>
        <w:pStyle w:val="ListParagraph"/>
        <w:numPr>
          <w:ilvl w:val="0"/>
          <w:numId w:val="4"/>
        </w:numPr>
        <w:spacing w:after="0"/>
        <w:jc w:val="both"/>
      </w:pPr>
      <w:r>
        <w:t>Coin Operated Machines Ordinance Revisions Due to Change in State Law 2</w:t>
      </w:r>
      <w:r w:rsidRPr="000E3BDB">
        <w:rPr>
          <w:vertAlign w:val="superscript"/>
        </w:rPr>
        <w:t>nd</w:t>
      </w:r>
      <w:r>
        <w:t xml:space="preserve"> </w:t>
      </w:r>
      <w:smartTag w:uri="urn:schemas-microsoft-com:office:smarttags" w:element="PlaceName">
        <w:r>
          <w:t>Reading</w:t>
        </w:r>
      </w:smartTag>
      <w:r>
        <w:t xml:space="preserve"> </w:t>
      </w:r>
    </w:p>
    <w:p w:rsidR="004C3699" w:rsidRDefault="004C3699" w:rsidP="000E3BDB">
      <w:pPr>
        <w:spacing w:after="0"/>
        <w:jc w:val="both"/>
      </w:pPr>
      <w:r>
        <w:t xml:space="preserve">Commissioner Oglesby moved to adopt the second reading of the revisions to the ordinance. Commissioner Myers provided a second to the motion. The motion carried 4-0. </w:t>
      </w:r>
    </w:p>
    <w:p w:rsidR="004C3699" w:rsidRDefault="004C3699" w:rsidP="000E3BDB">
      <w:pPr>
        <w:spacing w:after="0"/>
        <w:jc w:val="both"/>
      </w:pPr>
    </w:p>
    <w:p w:rsidR="004C3699" w:rsidRDefault="004C3699" w:rsidP="000E3BDB">
      <w:pPr>
        <w:spacing w:after="0"/>
        <w:jc w:val="both"/>
      </w:pPr>
    </w:p>
    <w:p w:rsidR="004C3699" w:rsidRDefault="004C3699" w:rsidP="000E3BDB">
      <w:pPr>
        <w:pStyle w:val="ListParagraph"/>
        <w:numPr>
          <w:ilvl w:val="0"/>
          <w:numId w:val="4"/>
        </w:numPr>
        <w:spacing w:after="0"/>
        <w:jc w:val="both"/>
      </w:pPr>
      <w:r>
        <w:t xml:space="preserve">Maintenance Shop Request for Additional Personnel </w:t>
      </w:r>
    </w:p>
    <w:p w:rsidR="004C3699" w:rsidRDefault="004C3699" w:rsidP="003A4AD1">
      <w:pPr>
        <w:spacing w:after="0"/>
        <w:jc w:val="both"/>
      </w:pPr>
      <w:r>
        <w:t xml:space="preserve">Chairman Dorsey noted that the request for additional personnel has been discussed at several meetings and was discussed during the budget process. He added that Commissioner Myers requested the issue to be placed on the agenda. </w:t>
      </w:r>
    </w:p>
    <w:p w:rsidR="004C3699" w:rsidRDefault="004C3699" w:rsidP="003A4AD1">
      <w:pPr>
        <w:spacing w:after="0"/>
        <w:jc w:val="both"/>
      </w:pPr>
    </w:p>
    <w:p w:rsidR="004C3699" w:rsidRDefault="004C3699" w:rsidP="003A4AD1">
      <w:pPr>
        <w:spacing w:after="0"/>
        <w:jc w:val="both"/>
      </w:pPr>
      <w:r>
        <w:t xml:space="preserve">Commissioner Myers reported that he visited the Maintenance Shop and reviewed the work orders and the work load that the mechanics have performed over the past several months. Upon his review he felt that the position is warranted. </w:t>
      </w:r>
    </w:p>
    <w:p w:rsidR="004C3699" w:rsidRDefault="004C3699" w:rsidP="003A4AD1">
      <w:pPr>
        <w:spacing w:after="0"/>
        <w:jc w:val="both"/>
      </w:pPr>
    </w:p>
    <w:p w:rsidR="004C3699" w:rsidRDefault="004C3699" w:rsidP="003A4AD1">
      <w:pPr>
        <w:spacing w:after="0"/>
        <w:jc w:val="both"/>
      </w:pPr>
      <w:r>
        <w:t xml:space="preserve">Commissioner Oglesby commented that he would support the position at a pay grade six. He brought up the fact that two individuals work at the Road Department at a lower pay grade. </w:t>
      </w:r>
    </w:p>
    <w:p w:rsidR="004C3699" w:rsidRDefault="004C3699" w:rsidP="003A4AD1">
      <w:pPr>
        <w:spacing w:after="0"/>
        <w:jc w:val="both"/>
      </w:pPr>
    </w:p>
    <w:p w:rsidR="004C3699" w:rsidRDefault="004C3699" w:rsidP="00B81E7A">
      <w:pPr>
        <w:spacing w:after="0"/>
        <w:jc w:val="both"/>
      </w:pPr>
      <w:r>
        <w:t xml:space="preserve">Chairman Dorsey requested that the job description require a Class F drivers’ license, which would enable the individual to drive fire trucks to and from the shop. He supported hiring an individual at Grade 9. </w:t>
      </w:r>
    </w:p>
    <w:p w:rsidR="004C3699" w:rsidRDefault="004C3699" w:rsidP="00B81E7A">
      <w:pPr>
        <w:spacing w:after="0"/>
        <w:jc w:val="both"/>
      </w:pPr>
    </w:p>
    <w:p w:rsidR="004C3699" w:rsidRDefault="004C3699" w:rsidP="00B81E7A">
      <w:pPr>
        <w:spacing w:after="0"/>
        <w:jc w:val="both"/>
      </w:pPr>
      <w:r>
        <w:t>Commissioner Carey remarked that the position is needed and wants to make sure the starting salary is good enough for a person to support a family. With that being said he supports a pay grade 7.</w:t>
      </w:r>
    </w:p>
    <w:p w:rsidR="004C3699" w:rsidRDefault="004C3699" w:rsidP="00B81E7A">
      <w:pPr>
        <w:spacing w:after="0"/>
        <w:jc w:val="both"/>
      </w:pPr>
    </w:p>
    <w:p w:rsidR="004C3699" w:rsidRDefault="004C3699" w:rsidP="00B81E7A">
      <w:pPr>
        <w:spacing w:after="0"/>
        <w:jc w:val="both"/>
      </w:pPr>
      <w:r>
        <w:t xml:space="preserve">Commissioners Myers moved to grant the request to add an employee at Grade 7 for the Maintenance Shop. Commissioner Carey provided a second to the motion. </w:t>
      </w:r>
    </w:p>
    <w:p w:rsidR="004C3699" w:rsidRDefault="004C3699" w:rsidP="00B81E7A">
      <w:pPr>
        <w:spacing w:after="0"/>
        <w:jc w:val="both"/>
      </w:pPr>
    </w:p>
    <w:p w:rsidR="004C3699" w:rsidRDefault="004C3699" w:rsidP="00B81E7A">
      <w:pPr>
        <w:spacing w:after="0"/>
        <w:jc w:val="both"/>
      </w:pPr>
      <w:r>
        <w:t>Shop Supervisor Harvey Thompson disagreed with the starting salary and felt that cheap labor would not perform a job efficiently.</w:t>
      </w:r>
    </w:p>
    <w:p w:rsidR="004C3699" w:rsidRDefault="004C3699" w:rsidP="00B81E7A">
      <w:pPr>
        <w:spacing w:after="0"/>
        <w:jc w:val="both"/>
      </w:pPr>
    </w:p>
    <w:p w:rsidR="004C3699" w:rsidRDefault="004C3699" w:rsidP="00B81E7A">
      <w:pPr>
        <w:spacing w:after="0"/>
        <w:jc w:val="both"/>
      </w:pPr>
      <w:smartTag w:uri="urn:schemas-microsoft-com:office:smarttags" w:element="PlaceName">
        <w:smartTag w:uri="urn:schemas-microsoft-com:office:smarttags" w:element="PlaceName">
          <w:r>
            <w:t>County</w:t>
          </w:r>
        </w:smartTag>
        <w:r>
          <w:t xml:space="preserve"> </w:t>
        </w:r>
        <w:smartTag w:uri="urn:schemas-microsoft-com:office:smarttags" w:element="PlaceName">
          <w:r>
            <w:t>Administrator</w:t>
          </w:r>
        </w:smartTag>
      </w:smartTag>
      <w:r>
        <w:t xml:space="preserve"> Caime responded that the county is an equal opportunity employer and women are welcome to apply for the position. </w:t>
      </w:r>
    </w:p>
    <w:p w:rsidR="004C3699" w:rsidRDefault="004C3699" w:rsidP="00B81E7A">
      <w:pPr>
        <w:spacing w:after="0"/>
        <w:jc w:val="both"/>
      </w:pPr>
    </w:p>
    <w:p w:rsidR="004C3699" w:rsidRDefault="004C3699" w:rsidP="00B81E7A">
      <w:pPr>
        <w:spacing w:after="0"/>
        <w:jc w:val="both"/>
      </w:pPr>
      <w:r>
        <w:t xml:space="preserve">Chairman Dorsey added that you get what you pay for and the pay grade is not sufficient for the position’s duties. </w:t>
      </w:r>
    </w:p>
    <w:p w:rsidR="004C3699" w:rsidRDefault="004C3699" w:rsidP="00B81E7A">
      <w:pPr>
        <w:spacing w:after="0"/>
        <w:jc w:val="both"/>
      </w:pPr>
    </w:p>
    <w:p w:rsidR="004C3699" w:rsidRDefault="004C3699" w:rsidP="00B81E7A">
      <w:pPr>
        <w:spacing w:after="0"/>
        <w:jc w:val="both"/>
      </w:pPr>
      <w:r>
        <w:t>With no further comment, Chairman Dorsey called for the vote. The motion carried 3-1 (Chairman Dorsey opposed).</w:t>
      </w:r>
    </w:p>
    <w:p w:rsidR="004C3699" w:rsidRDefault="004C3699" w:rsidP="00B81E7A">
      <w:pPr>
        <w:spacing w:after="0"/>
        <w:jc w:val="both"/>
      </w:pPr>
    </w:p>
    <w:p w:rsidR="004C3699" w:rsidRDefault="004C3699" w:rsidP="00B81E7A">
      <w:pPr>
        <w:spacing w:after="0"/>
        <w:jc w:val="both"/>
      </w:pPr>
      <w:r>
        <w:t xml:space="preserve">Chairman Dorsey moved to approve the job description adding a Class F drivers’ license for the            Shop Inventory Clerk/Mechanic. Commissioner Carey provided a second to the motion. The motion carried 4-0. </w:t>
      </w:r>
    </w:p>
    <w:p w:rsidR="004C3699" w:rsidRDefault="004C3699" w:rsidP="00B81E7A">
      <w:pPr>
        <w:spacing w:after="0"/>
        <w:jc w:val="both"/>
      </w:pPr>
    </w:p>
    <w:p w:rsidR="004C3699" w:rsidRDefault="004C3699" w:rsidP="009802D3">
      <w:pPr>
        <w:pStyle w:val="ListParagraph"/>
        <w:numPr>
          <w:ilvl w:val="0"/>
          <w:numId w:val="1"/>
        </w:numPr>
        <w:spacing w:after="0"/>
        <w:jc w:val="both"/>
      </w:pPr>
      <w:r>
        <w:t>New Business</w:t>
      </w:r>
    </w:p>
    <w:p w:rsidR="004C3699" w:rsidRDefault="004C3699" w:rsidP="009802D3">
      <w:pPr>
        <w:pStyle w:val="ListParagraph"/>
        <w:numPr>
          <w:ilvl w:val="0"/>
          <w:numId w:val="5"/>
        </w:numPr>
        <w:spacing w:after="0"/>
        <w:jc w:val="both"/>
      </w:pPr>
      <w:r>
        <w:t xml:space="preserve">Volunteer Fire Fighter Pension Plan Increase </w:t>
      </w:r>
    </w:p>
    <w:p w:rsidR="004C3699" w:rsidRDefault="004C3699" w:rsidP="009802D3">
      <w:pPr>
        <w:spacing w:after="0"/>
        <w:jc w:val="both"/>
      </w:pPr>
      <w:r>
        <w:t xml:space="preserve">Commissioner Oglesby moved to increase the fire fighter’s pension reimbursement from $15/per month to $25/per month. Commissioner Myers provided a second to the motion. The motion carried 3-0 (Chairman Dorsey abstained). </w:t>
      </w:r>
    </w:p>
    <w:p w:rsidR="004C3699" w:rsidRDefault="004C3699" w:rsidP="009802D3">
      <w:pPr>
        <w:spacing w:after="0"/>
        <w:jc w:val="both"/>
      </w:pPr>
    </w:p>
    <w:p w:rsidR="004C3699" w:rsidRDefault="004C3699" w:rsidP="009802D3">
      <w:pPr>
        <w:pStyle w:val="ListParagraph"/>
        <w:numPr>
          <w:ilvl w:val="0"/>
          <w:numId w:val="5"/>
        </w:numPr>
        <w:spacing w:after="0"/>
        <w:jc w:val="both"/>
      </w:pPr>
      <w:r>
        <w:t>Beer and Wine Ordinance Revision (fines section) 1</w:t>
      </w:r>
      <w:r w:rsidRPr="009802D3">
        <w:rPr>
          <w:vertAlign w:val="superscript"/>
        </w:rPr>
        <w:t>st</w:t>
      </w:r>
      <w:r>
        <w:t xml:space="preserve"> reading </w:t>
      </w:r>
    </w:p>
    <w:p w:rsidR="004C3699" w:rsidRDefault="004C3699" w:rsidP="009802D3">
      <w:pPr>
        <w:spacing w:after="0"/>
        <w:jc w:val="both"/>
      </w:pPr>
      <w:r>
        <w:t xml:space="preserve">Commissioner Oglesby moved to adopt the first reading of the revision as amended. Commissioner Myers provided a second to the motion. The motion carried 4-0. </w:t>
      </w:r>
    </w:p>
    <w:p w:rsidR="004C3699" w:rsidRDefault="004C3699" w:rsidP="009802D3">
      <w:pPr>
        <w:spacing w:after="0"/>
        <w:jc w:val="both"/>
      </w:pPr>
    </w:p>
    <w:p w:rsidR="004C3699" w:rsidRDefault="004C3699" w:rsidP="009802D3">
      <w:pPr>
        <w:spacing w:after="0"/>
        <w:jc w:val="both"/>
      </w:pPr>
    </w:p>
    <w:p w:rsidR="004C3699" w:rsidRDefault="004C3699" w:rsidP="009802D3">
      <w:pPr>
        <w:pStyle w:val="ListParagraph"/>
        <w:numPr>
          <w:ilvl w:val="0"/>
          <w:numId w:val="5"/>
        </w:numPr>
        <w:spacing w:after="0"/>
        <w:jc w:val="both"/>
      </w:pPr>
      <w:r>
        <w:t xml:space="preserve">Board of Health Appointment </w:t>
      </w:r>
    </w:p>
    <w:p w:rsidR="004C3699" w:rsidRDefault="004C3699" w:rsidP="009802D3">
      <w:pPr>
        <w:spacing w:after="0"/>
        <w:jc w:val="both"/>
      </w:pPr>
      <w:r>
        <w:t xml:space="preserve">Commissioner Carey moved to appoint Commissioner Oglesby to serve on the Board of Health. Commissioner Myers provided a second to the motion. The motion carried 3-0 (Commissioner Oglesby abstained). </w:t>
      </w:r>
    </w:p>
    <w:p w:rsidR="004C3699" w:rsidRDefault="004C3699" w:rsidP="009802D3">
      <w:pPr>
        <w:spacing w:after="0"/>
        <w:jc w:val="both"/>
      </w:pPr>
    </w:p>
    <w:p w:rsidR="004C3699" w:rsidRDefault="004C3699" w:rsidP="009802D3">
      <w:pPr>
        <w:pStyle w:val="ListParagraph"/>
        <w:numPr>
          <w:ilvl w:val="0"/>
          <w:numId w:val="5"/>
        </w:numPr>
        <w:spacing w:after="0"/>
        <w:jc w:val="both"/>
      </w:pPr>
      <w:r>
        <w:t xml:space="preserve">Bid Opening Road Striping </w:t>
      </w:r>
    </w:p>
    <w:p w:rsidR="004C3699" w:rsidRDefault="004C3699" w:rsidP="009802D3">
      <w:pPr>
        <w:spacing w:after="0"/>
        <w:jc w:val="both"/>
      </w:pPr>
      <w:r>
        <w:t xml:space="preserve">Sealed bids were opened from Mid-State Striping Inc., Parker Traffic Markings &amp; Peek Pavement Marking LLC. </w:t>
      </w:r>
    </w:p>
    <w:p w:rsidR="004C3699" w:rsidRDefault="004C3699" w:rsidP="009802D3">
      <w:pPr>
        <w:spacing w:after="0"/>
        <w:jc w:val="both"/>
      </w:pPr>
    </w:p>
    <w:p w:rsidR="004C3699" w:rsidRDefault="004C3699" w:rsidP="009802D3">
      <w:pPr>
        <w:spacing w:after="0"/>
        <w:jc w:val="both"/>
      </w:pPr>
      <w:r>
        <w:t xml:space="preserve">Commissioner Oglesby moved to defer the bids to County Administrator Jon Caime for review and recommendation. Commissioner Myers provided a second to the motion. The motion carried 4-0. </w:t>
      </w:r>
    </w:p>
    <w:p w:rsidR="004C3699" w:rsidRDefault="004C3699" w:rsidP="009802D3">
      <w:pPr>
        <w:spacing w:after="0"/>
        <w:jc w:val="both"/>
      </w:pPr>
    </w:p>
    <w:p w:rsidR="004C3699" w:rsidRDefault="004C3699" w:rsidP="009802D3">
      <w:pPr>
        <w:pStyle w:val="ListParagraph"/>
        <w:numPr>
          <w:ilvl w:val="0"/>
          <w:numId w:val="5"/>
        </w:numPr>
        <w:spacing w:after="0"/>
        <w:jc w:val="both"/>
      </w:pPr>
      <w:r>
        <w:t xml:space="preserve">Bid Opening GSP HVAC </w:t>
      </w:r>
    </w:p>
    <w:p w:rsidR="004C3699" w:rsidRDefault="004C3699" w:rsidP="009802D3">
      <w:pPr>
        <w:spacing w:after="0"/>
        <w:jc w:val="both"/>
      </w:pPr>
      <w:r>
        <w:t xml:space="preserve">Sealed bids were opened from B&amp;C Mechanical, Georgia Mechanical Inc., Healthy Climate Inc. and MCG Mechanical Inc. </w:t>
      </w:r>
    </w:p>
    <w:p w:rsidR="004C3699" w:rsidRDefault="004C3699" w:rsidP="009802D3">
      <w:pPr>
        <w:spacing w:after="0"/>
        <w:jc w:val="both"/>
      </w:pPr>
    </w:p>
    <w:p w:rsidR="004C3699" w:rsidRDefault="004C3699" w:rsidP="009802D3">
      <w:pPr>
        <w:spacing w:after="0"/>
        <w:jc w:val="both"/>
      </w:pPr>
      <w:r>
        <w:t xml:space="preserve">Commissioner Oglesby moved to defer the bids to County Administrator Caime for review and recommendation. Commissioner Myers provided a second to the motion. The motion carried 4-0. </w:t>
      </w:r>
    </w:p>
    <w:p w:rsidR="004C3699" w:rsidRDefault="004C3699" w:rsidP="009802D3">
      <w:pPr>
        <w:spacing w:after="0"/>
        <w:jc w:val="both"/>
      </w:pPr>
    </w:p>
    <w:p w:rsidR="004C3699" w:rsidRDefault="004C3699" w:rsidP="009802D3">
      <w:pPr>
        <w:pStyle w:val="ListParagraph"/>
        <w:numPr>
          <w:ilvl w:val="0"/>
          <w:numId w:val="5"/>
        </w:numPr>
        <w:spacing w:after="0"/>
        <w:jc w:val="both"/>
      </w:pPr>
      <w:r>
        <w:t xml:space="preserve">Rec Concussion Policy </w:t>
      </w:r>
    </w:p>
    <w:p w:rsidR="004C3699" w:rsidRDefault="004C3699" w:rsidP="009802D3">
      <w:pPr>
        <w:spacing w:after="0"/>
        <w:jc w:val="both"/>
      </w:pPr>
      <w:r>
        <w:t xml:space="preserve">Commissioner Oglesby moved to adopt the concussion policy. Commissioner Carey provided a second to the motion. The motion carried 4-0. </w:t>
      </w:r>
    </w:p>
    <w:p w:rsidR="004C3699" w:rsidRDefault="004C3699" w:rsidP="009802D3">
      <w:pPr>
        <w:spacing w:after="0"/>
        <w:jc w:val="both"/>
      </w:pPr>
    </w:p>
    <w:p w:rsidR="004C3699" w:rsidRDefault="004C3699" w:rsidP="009802D3">
      <w:pPr>
        <w:pStyle w:val="ListParagraph"/>
        <w:numPr>
          <w:ilvl w:val="0"/>
          <w:numId w:val="5"/>
        </w:numPr>
        <w:spacing w:after="0"/>
        <w:jc w:val="both"/>
      </w:pPr>
      <w:r>
        <w:t xml:space="preserve">Rec Little League and Barnes Academy Space Use Contracts </w:t>
      </w:r>
    </w:p>
    <w:p w:rsidR="004C3699" w:rsidRDefault="004C3699" w:rsidP="009802D3">
      <w:pPr>
        <w:spacing w:after="0"/>
        <w:jc w:val="both"/>
      </w:pPr>
      <w:r>
        <w:t xml:space="preserve">Commissioner Myers moved to approve the contracts for Little League and Barnes Academy for the 2014 ball season. Commissioner Oglesby provided a second to the motion. The motion carried 4-0. </w:t>
      </w:r>
    </w:p>
    <w:p w:rsidR="004C3699" w:rsidRDefault="004C3699" w:rsidP="009802D3">
      <w:pPr>
        <w:spacing w:after="0"/>
        <w:jc w:val="both"/>
      </w:pPr>
    </w:p>
    <w:p w:rsidR="004C3699" w:rsidRDefault="004C3699" w:rsidP="009802D3">
      <w:pPr>
        <w:pStyle w:val="ListParagraph"/>
        <w:numPr>
          <w:ilvl w:val="0"/>
          <w:numId w:val="5"/>
        </w:numPr>
        <w:spacing w:after="0"/>
        <w:jc w:val="both"/>
      </w:pPr>
      <w:r>
        <w:t xml:space="preserve">Approval of Election Qualifying Fees </w:t>
      </w:r>
    </w:p>
    <w:p w:rsidR="004C3699" w:rsidRDefault="004C3699" w:rsidP="009802D3">
      <w:pPr>
        <w:spacing w:after="0"/>
        <w:jc w:val="both"/>
      </w:pPr>
      <w:r>
        <w:t xml:space="preserve">Commissioner Oglesby moved to adopt the resolution setting 2014 qualifying fees for the BOC and Board of Education. Commissioner Myers provided a second to the motion. The motion carried 4-0. </w:t>
      </w:r>
    </w:p>
    <w:p w:rsidR="004C3699" w:rsidRDefault="004C3699" w:rsidP="009802D3">
      <w:pPr>
        <w:spacing w:after="0"/>
        <w:jc w:val="both"/>
      </w:pPr>
    </w:p>
    <w:p w:rsidR="004C3699" w:rsidRDefault="004C3699" w:rsidP="009802D3">
      <w:pPr>
        <w:pStyle w:val="ListParagraph"/>
        <w:numPr>
          <w:ilvl w:val="0"/>
          <w:numId w:val="5"/>
        </w:numPr>
        <w:spacing w:after="0"/>
        <w:jc w:val="both"/>
      </w:pPr>
      <w:r>
        <w:t xml:space="preserve">RLF Re-loan; Lake Foods </w:t>
      </w:r>
    </w:p>
    <w:p w:rsidR="004C3699" w:rsidRDefault="004C3699" w:rsidP="009802D3">
      <w:pPr>
        <w:spacing w:after="0"/>
        <w:jc w:val="both"/>
      </w:pPr>
      <w:r>
        <w:t xml:space="preserve">Commissioner Oglesby moved to approve the RLF Re-loan with Lake Foods contingent upon due diligence by County Administrator Caime, County Attorney Gordon and Economic Developer Dwayne Dye. Commissioner Myers provided a second to the motion. The motion carried 4-0. </w:t>
      </w:r>
    </w:p>
    <w:p w:rsidR="004C3699" w:rsidRDefault="004C3699" w:rsidP="009802D3">
      <w:pPr>
        <w:spacing w:after="0"/>
        <w:jc w:val="both"/>
      </w:pPr>
    </w:p>
    <w:p w:rsidR="004C3699" w:rsidRDefault="004C3699" w:rsidP="009802D3">
      <w:pPr>
        <w:pStyle w:val="ListParagraph"/>
        <w:numPr>
          <w:ilvl w:val="0"/>
          <w:numId w:val="5"/>
        </w:numPr>
        <w:spacing w:after="0"/>
        <w:jc w:val="both"/>
      </w:pPr>
      <w:r>
        <w:t xml:space="preserve">ACCG Centennial Resolution </w:t>
      </w:r>
    </w:p>
    <w:p w:rsidR="004C3699" w:rsidRDefault="004C3699" w:rsidP="009802D3">
      <w:pPr>
        <w:spacing w:after="0"/>
        <w:jc w:val="both"/>
      </w:pPr>
      <w:r>
        <w:t xml:space="preserve">Commissioner Oglesby moved to adopt the ACCG Centennial Resolution. Commissioner Carey provided a second to the motion. The motion carried 4-0. </w:t>
      </w:r>
    </w:p>
    <w:p w:rsidR="004C3699" w:rsidRDefault="004C3699" w:rsidP="009802D3">
      <w:pPr>
        <w:spacing w:after="0"/>
        <w:jc w:val="both"/>
      </w:pPr>
    </w:p>
    <w:p w:rsidR="004C3699" w:rsidRDefault="004C3699" w:rsidP="009802D3">
      <w:pPr>
        <w:spacing w:after="0"/>
        <w:jc w:val="both"/>
      </w:pPr>
      <w:r>
        <w:t xml:space="preserve">Commissioner Oglesby moved to delay opening county non-emergency offices until noon due to inclement weather. Commissioner Carey provided a second to the motion. The motion carried 4-0. </w:t>
      </w:r>
    </w:p>
    <w:p w:rsidR="004C3699" w:rsidRDefault="004C3699" w:rsidP="009802D3">
      <w:pPr>
        <w:spacing w:after="0"/>
        <w:jc w:val="both"/>
      </w:pPr>
    </w:p>
    <w:p w:rsidR="004C3699" w:rsidRDefault="004C3699" w:rsidP="0034339D">
      <w:pPr>
        <w:pStyle w:val="ListParagraph"/>
        <w:numPr>
          <w:ilvl w:val="0"/>
          <w:numId w:val="1"/>
        </w:numPr>
        <w:spacing w:after="0"/>
        <w:jc w:val="both"/>
      </w:pPr>
      <w:r>
        <w:t xml:space="preserve">Public Comment </w:t>
      </w:r>
    </w:p>
    <w:p w:rsidR="004C3699" w:rsidRDefault="004C3699" w:rsidP="0034339D">
      <w:pPr>
        <w:spacing w:after="0"/>
        <w:jc w:val="both"/>
      </w:pPr>
      <w:r>
        <w:t>None</w:t>
      </w:r>
    </w:p>
    <w:p w:rsidR="004C3699" w:rsidRDefault="004C3699" w:rsidP="0034339D">
      <w:pPr>
        <w:spacing w:after="0"/>
        <w:jc w:val="both"/>
      </w:pPr>
    </w:p>
    <w:p w:rsidR="004C3699" w:rsidRDefault="004C3699" w:rsidP="0034339D">
      <w:pPr>
        <w:pStyle w:val="ListParagraph"/>
        <w:numPr>
          <w:ilvl w:val="0"/>
          <w:numId w:val="1"/>
        </w:numPr>
        <w:spacing w:after="0"/>
        <w:jc w:val="both"/>
      </w:pPr>
      <w:r>
        <w:t xml:space="preserve">Executive Session </w:t>
      </w:r>
    </w:p>
    <w:p w:rsidR="004C3699" w:rsidRDefault="004C3699" w:rsidP="0034339D">
      <w:pPr>
        <w:spacing w:after="0"/>
        <w:jc w:val="both"/>
      </w:pPr>
      <w:r>
        <w:t>None</w:t>
      </w:r>
    </w:p>
    <w:p w:rsidR="004C3699" w:rsidRDefault="004C3699" w:rsidP="0034339D">
      <w:pPr>
        <w:spacing w:after="0"/>
        <w:jc w:val="both"/>
      </w:pPr>
    </w:p>
    <w:p w:rsidR="004C3699" w:rsidRDefault="004C3699" w:rsidP="0034339D">
      <w:pPr>
        <w:pStyle w:val="ListParagraph"/>
        <w:numPr>
          <w:ilvl w:val="0"/>
          <w:numId w:val="1"/>
        </w:numPr>
        <w:spacing w:after="0"/>
        <w:jc w:val="both"/>
      </w:pPr>
      <w:r>
        <w:t xml:space="preserve">Adjournment </w:t>
      </w:r>
    </w:p>
    <w:p w:rsidR="004C3699" w:rsidRDefault="004C3699" w:rsidP="0034339D">
      <w:pPr>
        <w:spacing w:after="0"/>
        <w:jc w:val="both"/>
      </w:pPr>
      <w:r>
        <w:t xml:space="preserve">Commissioner Myers moved to adjourn the meeting. Commissioner Carey provided a second to the motion. The motion carried 4-0. </w:t>
      </w:r>
    </w:p>
    <w:p w:rsidR="004C3699" w:rsidRDefault="004C3699" w:rsidP="0034339D">
      <w:pPr>
        <w:spacing w:after="0"/>
        <w:jc w:val="both"/>
      </w:pPr>
    </w:p>
    <w:p w:rsidR="004C3699" w:rsidRDefault="004C3699" w:rsidP="0034339D">
      <w:pPr>
        <w:spacing w:after="0"/>
        <w:jc w:val="both"/>
      </w:pPr>
    </w:p>
    <w:p w:rsidR="004C3699" w:rsidRDefault="004C3699" w:rsidP="0034339D">
      <w:pPr>
        <w:spacing w:after="0"/>
        <w:jc w:val="both"/>
      </w:pPr>
    </w:p>
    <w:p w:rsidR="004C3699" w:rsidRDefault="004C3699" w:rsidP="0034339D">
      <w:pPr>
        <w:spacing w:after="0"/>
        <w:jc w:val="both"/>
      </w:pPr>
      <w:r>
        <w:t>-------------------------------------------------------------</w:t>
      </w:r>
      <w:r>
        <w:tab/>
      </w:r>
      <w:r>
        <w:tab/>
        <w:t>-----------------------------------------------------------</w:t>
      </w:r>
    </w:p>
    <w:p w:rsidR="004C3699" w:rsidRDefault="004C3699" w:rsidP="00450425">
      <w:pPr>
        <w:spacing w:after="0"/>
        <w:jc w:val="both"/>
      </w:pPr>
      <w:bookmarkStart w:id="1" w:name="_GoBack"/>
      <w:bookmarkEnd w:id="1"/>
      <w:r>
        <w:t>Joey Dorsey, Chairman</w:t>
      </w:r>
      <w:r>
        <w:tab/>
      </w:r>
      <w:r>
        <w:tab/>
      </w:r>
      <w:r>
        <w:tab/>
      </w:r>
      <w:r>
        <w:tab/>
      </w:r>
      <w:r>
        <w:tab/>
        <w:t>Lawana Kahn, County Clerk</w:t>
      </w: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p>
    <w:p w:rsidR="004C3699" w:rsidRDefault="004C3699" w:rsidP="00450425">
      <w:pPr>
        <w:spacing w:after="0"/>
        <w:jc w:val="both"/>
      </w:pPr>
      <w:r>
        <w:pict>
          <v:shape id="_x0000_i1025" type="#_x0000_t75" style="width:466.8pt;height:592.2pt">
            <v:imagedata r:id="rId8" o:title=""/>
          </v:shape>
        </w:pict>
      </w:r>
    </w:p>
    <w:p w:rsidR="004C3699" w:rsidRDefault="004C3699" w:rsidP="00446A02"/>
    <w:p w:rsidR="004C3699" w:rsidRDefault="004C3699" w:rsidP="00446A02">
      <w:pPr>
        <w:jc w:val="center"/>
      </w:pPr>
    </w:p>
    <w:p w:rsidR="004C3699" w:rsidRDefault="004C3699" w:rsidP="00446A02">
      <w:pPr>
        <w:jc w:val="center"/>
      </w:pPr>
    </w:p>
    <w:p w:rsidR="004C3699" w:rsidRDefault="004C3699" w:rsidP="00446A02">
      <w:pPr>
        <w:jc w:val="center"/>
      </w:pPr>
    </w:p>
    <w:p w:rsidR="004C3699" w:rsidRDefault="004C3699" w:rsidP="00446A02">
      <w:pPr>
        <w:jc w:val="center"/>
      </w:pPr>
    </w:p>
    <w:p w:rsidR="004C3699" w:rsidRDefault="004C3699" w:rsidP="00446A02">
      <w:pPr>
        <w:jc w:val="center"/>
      </w:pPr>
    </w:p>
    <w:p w:rsidR="004C3699" w:rsidRDefault="004C3699" w:rsidP="00446A02">
      <w:pPr>
        <w:jc w:val="center"/>
      </w:pPr>
    </w:p>
    <w:p w:rsidR="004C3699" w:rsidRDefault="004C3699" w:rsidP="00446A02">
      <w:pPr>
        <w:jc w:val="center"/>
      </w:pPr>
    </w:p>
    <w:p w:rsidR="004C3699" w:rsidRDefault="004C3699" w:rsidP="00446A02">
      <w:pPr>
        <w:jc w:val="center"/>
      </w:pPr>
    </w:p>
    <w:p w:rsidR="004C3699" w:rsidRDefault="004C3699" w:rsidP="00446A02">
      <w:pPr>
        <w:jc w:val="center"/>
      </w:pPr>
    </w:p>
    <w:p w:rsidR="004C3699" w:rsidRDefault="004C3699" w:rsidP="00446A02">
      <w:pPr>
        <w:jc w:val="center"/>
      </w:pPr>
    </w:p>
    <w:p w:rsidR="004C3699" w:rsidRPr="00446A02" w:rsidRDefault="004C3699" w:rsidP="00446A02">
      <w:pPr>
        <w:jc w:val="center"/>
      </w:pPr>
      <w:r>
        <w:pict>
          <v:shape id="_x0000_i1026" type="#_x0000_t75" style="width:466.8pt;height:595.2pt">
            <v:imagedata r:id="rId9" o:title=""/>
          </v:shape>
        </w:pict>
      </w:r>
    </w:p>
    <w:sectPr w:rsidR="004C3699" w:rsidRPr="00446A02" w:rsidSect="0062032C">
      <w:headerReference w:type="default" r:id="rId10"/>
      <w:footerReference w:type="default" r:id="rId11"/>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699" w:rsidRDefault="004C3699" w:rsidP="00E54D22">
      <w:pPr>
        <w:spacing w:after="0"/>
      </w:pPr>
      <w:r>
        <w:separator/>
      </w:r>
    </w:p>
  </w:endnote>
  <w:endnote w:type="continuationSeparator" w:id="0">
    <w:p w:rsidR="004C3699" w:rsidRDefault="004C3699" w:rsidP="00E54D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699" w:rsidRDefault="004C3699">
    <w:pPr>
      <w:pStyle w:val="Footer"/>
      <w:pBdr>
        <w:top w:val="single" w:sz="4" w:space="1" w:color="D9D9D9"/>
      </w:pBdr>
      <w:jc w:val="right"/>
    </w:pPr>
    <w:fldSimple w:instr=" PAGE   \* MERGEFORMAT ">
      <w:r>
        <w:rPr>
          <w:noProof/>
        </w:rPr>
        <w:t>1</w:t>
      </w:r>
    </w:fldSimple>
    <w:r>
      <w:t xml:space="preserve"> | </w:t>
    </w:r>
    <w:r>
      <w:rPr>
        <w:color w:val="808080"/>
        <w:spacing w:val="60"/>
      </w:rPr>
      <w:t>Page</w:t>
    </w:r>
  </w:p>
  <w:p w:rsidR="004C3699" w:rsidRDefault="004C36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699" w:rsidRDefault="004C3699" w:rsidP="00E54D22">
      <w:pPr>
        <w:spacing w:after="0"/>
      </w:pPr>
      <w:r>
        <w:separator/>
      </w:r>
    </w:p>
  </w:footnote>
  <w:footnote w:type="continuationSeparator" w:id="0">
    <w:p w:rsidR="004C3699" w:rsidRDefault="004C3699" w:rsidP="00E54D2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699" w:rsidRDefault="004C36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833"/>
    <w:multiLevelType w:val="hybridMultilevel"/>
    <w:tmpl w:val="CDE088D6"/>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C205789"/>
    <w:multiLevelType w:val="hybridMultilevel"/>
    <w:tmpl w:val="553A2394"/>
    <w:lvl w:ilvl="0" w:tplc="9A1ED6C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298C1160"/>
    <w:multiLevelType w:val="hybridMultilevel"/>
    <w:tmpl w:val="29228B3C"/>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C9D3BE8"/>
    <w:multiLevelType w:val="hybridMultilevel"/>
    <w:tmpl w:val="FC8E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540BBF"/>
    <w:multiLevelType w:val="hybridMultilevel"/>
    <w:tmpl w:val="00A298F4"/>
    <w:lvl w:ilvl="0" w:tplc="297E1D5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B295C0C"/>
    <w:multiLevelType w:val="hybridMultilevel"/>
    <w:tmpl w:val="0BD4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8B1C2C"/>
    <w:multiLevelType w:val="hybridMultilevel"/>
    <w:tmpl w:val="AE4AD9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EB4300D"/>
    <w:multiLevelType w:val="hybridMultilevel"/>
    <w:tmpl w:val="29228B3C"/>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F3D4585"/>
    <w:multiLevelType w:val="hybridMultilevel"/>
    <w:tmpl w:val="66485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BF12CF6"/>
    <w:multiLevelType w:val="hybridMultilevel"/>
    <w:tmpl w:val="352EA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9"/>
  </w:num>
  <w:num w:numId="4">
    <w:abstractNumId w:val="1"/>
  </w:num>
  <w:num w:numId="5">
    <w:abstractNumId w:val="4"/>
  </w:num>
  <w:num w:numId="6">
    <w:abstractNumId w:val="0"/>
  </w:num>
  <w:num w:numId="7">
    <w:abstractNumId w:val="2"/>
  </w:num>
  <w:num w:numId="8">
    <w:abstractNumId w:val="3"/>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2DED"/>
    <w:rsid w:val="00024E58"/>
    <w:rsid w:val="00065AB5"/>
    <w:rsid w:val="0006636A"/>
    <w:rsid w:val="00093E0D"/>
    <w:rsid w:val="000E3BDB"/>
    <w:rsid w:val="00127E44"/>
    <w:rsid w:val="00147359"/>
    <w:rsid w:val="001A5441"/>
    <w:rsid w:val="00202CAB"/>
    <w:rsid w:val="00291DC8"/>
    <w:rsid w:val="00293776"/>
    <w:rsid w:val="002C0B8B"/>
    <w:rsid w:val="002D2DED"/>
    <w:rsid w:val="0034339D"/>
    <w:rsid w:val="003A4AD1"/>
    <w:rsid w:val="003F5D15"/>
    <w:rsid w:val="00446A02"/>
    <w:rsid w:val="00450425"/>
    <w:rsid w:val="00456A88"/>
    <w:rsid w:val="00495B3E"/>
    <w:rsid w:val="004C3699"/>
    <w:rsid w:val="005D7230"/>
    <w:rsid w:val="00613429"/>
    <w:rsid w:val="0062032C"/>
    <w:rsid w:val="00650AEE"/>
    <w:rsid w:val="006D1609"/>
    <w:rsid w:val="007157FC"/>
    <w:rsid w:val="00805573"/>
    <w:rsid w:val="00830456"/>
    <w:rsid w:val="0085644F"/>
    <w:rsid w:val="00924560"/>
    <w:rsid w:val="0092731E"/>
    <w:rsid w:val="00945C30"/>
    <w:rsid w:val="0095027D"/>
    <w:rsid w:val="009802D3"/>
    <w:rsid w:val="009C51D4"/>
    <w:rsid w:val="00A00C28"/>
    <w:rsid w:val="00B818E8"/>
    <w:rsid w:val="00B81E7A"/>
    <w:rsid w:val="00BB1EBF"/>
    <w:rsid w:val="00BC03B3"/>
    <w:rsid w:val="00C41063"/>
    <w:rsid w:val="00D872BD"/>
    <w:rsid w:val="00DB09EB"/>
    <w:rsid w:val="00DF7F68"/>
    <w:rsid w:val="00E54D22"/>
    <w:rsid w:val="00FB52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DC8"/>
    <w:pPr>
      <w:spacing w:after="20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2DED"/>
    <w:pPr>
      <w:ind w:left="720"/>
      <w:contextualSpacing/>
    </w:pPr>
  </w:style>
  <w:style w:type="paragraph" w:styleId="Header">
    <w:name w:val="header"/>
    <w:basedOn w:val="Normal"/>
    <w:link w:val="HeaderChar"/>
    <w:uiPriority w:val="99"/>
    <w:rsid w:val="00E54D22"/>
    <w:pPr>
      <w:tabs>
        <w:tab w:val="center" w:pos="4680"/>
        <w:tab w:val="right" w:pos="9360"/>
      </w:tabs>
      <w:spacing w:after="0"/>
    </w:pPr>
  </w:style>
  <w:style w:type="character" w:customStyle="1" w:styleId="HeaderChar">
    <w:name w:val="Header Char"/>
    <w:basedOn w:val="DefaultParagraphFont"/>
    <w:link w:val="Header"/>
    <w:uiPriority w:val="99"/>
    <w:locked/>
    <w:rsid w:val="00E54D22"/>
    <w:rPr>
      <w:rFonts w:cs="Times New Roman"/>
    </w:rPr>
  </w:style>
  <w:style w:type="paragraph" w:styleId="Footer">
    <w:name w:val="footer"/>
    <w:basedOn w:val="Normal"/>
    <w:link w:val="FooterChar"/>
    <w:uiPriority w:val="99"/>
    <w:rsid w:val="00E54D22"/>
    <w:pPr>
      <w:tabs>
        <w:tab w:val="center" w:pos="4680"/>
        <w:tab w:val="right" w:pos="9360"/>
      </w:tabs>
      <w:spacing w:after="0"/>
    </w:pPr>
  </w:style>
  <w:style w:type="character" w:customStyle="1" w:styleId="FooterChar">
    <w:name w:val="Footer Char"/>
    <w:basedOn w:val="DefaultParagraphFont"/>
    <w:link w:val="Footer"/>
    <w:uiPriority w:val="99"/>
    <w:locked/>
    <w:rsid w:val="00E54D2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7</Pages>
  <Words>1588</Words>
  <Characters>9055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 County Board of Commissioners</dc:title>
  <dc:subject/>
  <dc:creator>Lawana</dc:creator>
  <cp:keywords/>
  <dc:description/>
  <cp:lastModifiedBy>Jean</cp:lastModifiedBy>
  <cp:revision>5</cp:revision>
  <dcterms:created xsi:type="dcterms:W3CDTF">2014-02-17T15:29:00Z</dcterms:created>
  <dcterms:modified xsi:type="dcterms:W3CDTF">2014-02-17T15:47:00Z</dcterms:modified>
</cp:coreProperties>
</file>