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258" w:rsidRDefault="00FD7258" w:rsidP="00E730E5">
      <w:pPr>
        <w:jc w:val="center"/>
      </w:pPr>
    </w:p>
    <w:p w:rsidR="00FD7258" w:rsidRDefault="00FD7258" w:rsidP="00E730E5">
      <w:pPr>
        <w:jc w:val="center"/>
      </w:pPr>
    </w:p>
    <w:p w:rsidR="00FD7258" w:rsidRDefault="00FD7258" w:rsidP="00C8046C">
      <w:pPr>
        <w:jc w:val="cen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5pt;margin-top:-26.8pt;width:90pt;height:90pt;z-index:-251658240" wrapcoords="9310 372 6703 745 745 4841 0 12290 2979 18248 7448 20855 8566 20855 13034 20855 14152 20855 18621 18248 21600 12662 20855 4841 14897 745 11917 372 9310 372">
            <v:imagedata r:id="rId7" o:title=""/>
            <w10:wrap type="through"/>
          </v:shape>
        </w:pict>
      </w:r>
    </w:p>
    <w:p w:rsidR="00FD7258" w:rsidRDefault="00FD7258" w:rsidP="00C8046C">
      <w:pPr>
        <w:jc w:val="center"/>
        <w:rPr>
          <w:sz w:val="28"/>
          <w:szCs w:val="28"/>
        </w:rPr>
      </w:pPr>
      <w:r>
        <w:rPr>
          <w:sz w:val="28"/>
          <w:szCs w:val="28"/>
        </w:rPr>
        <w:t xml:space="preserve">Hart </w:t>
      </w:r>
      <w:smartTag w:uri="urn:schemas-microsoft-com:office:smarttags" w:element="PlaceType">
        <w:smartTag w:uri="urn:schemas-microsoft-com:office:smarttags" w:element="place">
          <w:r>
            <w:rPr>
              <w:sz w:val="28"/>
              <w:szCs w:val="28"/>
            </w:rPr>
            <w:t>County</w:t>
          </w:r>
        </w:smartTag>
        <w:r>
          <w:rPr>
            <w:sz w:val="28"/>
            <w:szCs w:val="28"/>
          </w:rPr>
          <w:t xml:space="preserve"> </w:t>
        </w:r>
        <w:smartTag w:uri="urn:schemas-microsoft-com:office:smarttags" w:element="PlaceName">
          <w:r>
            <w:rPr>
              <w:sz w:val="28"/>
              <w:szCs w:val="28"/>
            </w:rPr>
            <w:t>Board</w:t>
          </w:r>
        </w:smartTag>
      </w:smartTag>
      <w:r>
        <w:rPr>
          <w:sz w:val="28"/>
          <w:szCs w:val="28"/>
        </w:rPr>
        <w:t xml:space="preserve"> of Commissioners</w:t>
      </w:r>
    </w:p>
    <w:p w:rsidR="00FD7258" w:rsidRDefault="00FD7258" w:rsidP="00C8046C">
      <w:pPr>
        <w:jc w:val="center"/>
        <w:rPr>
          <w:sz w:val="28"/>
          <w:szCs w:val="28"/>
        </w:rPr>
      </w:pPr>
      <w:r>
        <w:rPr>
          <w:sz w:val="28"/>
          <w:szCs w:val="28"/>
        </w:rPr>
        <w:t>July 8, 2014</w:t>
      </w:r>
    </w:p>
    <w:p w:rsidR="00FD7258" w:rsidRDefault="00FD7258" w:rsidP="00C8046C">
      <w:pPr>
        <w:jc w:val="center"/>
        <w:rPr>
          <w:sz w:val="28"/>
          <w:szCs w:val="28"/>
        </w:rPr>
      </w:pPr>
      <w:r>
        <w:rPr>
          <w:sz w:val="28"/>
          <w:szCs w:val="28"/>
        </w:rPr>
        <w:t xml:space="preserve">     5:30 p.m.</w:t>
      </w:r>
    </w:p>
    <w:p w:rsidR="00FD7258" w:rsidRDefault="00FD7258" w:rsidP="00C8046C">
      <w:pPr>
        <w:rPr>
          <w:sz w:val="20"/>
        </w:rPr>
      </w:pPr>
      <w:r>
        <w:rPr>
          <w:sz w:val="20"/>
        </w:rPr>
        <w:t xml:space="preserve">  </w:t>
      </w:r>
    </w:p>
    <w:p w:rsidR="00FD7258" w:rsidRDefault="00FD7258" w:rsidP="00C8046C">
      <w:pPr>
        <w:numPr>
          <w:ilvl w:val="0"/>
          <w:numId w:val="5"/>
        </w:numPr>
        <w:rPr>
          <w:sz w:val="20"/>
        </w:rPr>
      </w:pPr>
      <w:r>
        <w:rPr>
          <w:sz w:val="20"/>
        </w:rPr>
        <w:t xml:space="preserve">PRAYER  </w:t>
      </w:r>
    </w:p>
    <w:p w:rsidR="00FD7258" w:rsidRDefault="00FD7258" w:rsidP="00C8046C">
      <w:pPr>
        <w:rPr>
          <w:sz w:val="20"/>
        </w:rPr>
      </w:pPr>
    </w:p>
    <w:p w:rsidR="00FD7258" w:rsidRDefault="00FD7258" w:rsidP="00C8046C">
      <w:pPr>
        <w:numPr>
          <w:ilvl w:val="0"/>
          <w:numId w:val="5"/>
        </w:numPr>
        <w:rPr>
          <w:sz w:val="20"/>
        </w:rPr>
      </w:pPr>
      <w:r>
        <w:rPr>
          <w:sz w:val="20"/>
        </w:rPr>
        <w:t>PLEDGE OF ALLEGIANCE</w:t>
      </w:r>
    </w:p>
    <w:p w:rsidR="00FD7258" w:rsidRDefault="00FD7258" w:rsidP="00C8046C">
      <w:pPr>
        <w:rPr>
          <w:sz w:val="20"/>
        </w:rPr>
      </w:pPr>
    </w:p>
    <w:p w:rsidR="00FD7258" w:rsidRDefault="00FD7258" w:rsidP="00C8046C">
      <w:pPr>
        <w:numPr>
          <w:ilvl w:val="0"/>
          <w:numId w:val="5"/>
        </w:numPr>
        <w:rPr>
          <w:sz w:val="20"/>
        </w:rPr>
      </w:pPr>
      <w:r>
        <w:rPr>
          <w:sz w:val="20"/>
        </w:rPr>
        <w:t>CALL TO ORDER</w:t>
      </w:r>
      <w:ins w:id="0" w:author="Lawana Kahn" w:date="2005-02-04T10:27:00Z">
        <w:r>
          <w:rPr>
            <w:sz w:val="20"/>
          </w:rPr>
          <w:t xml:space="preserve"> </w:t>
        </w:r>
      </w:ins>
    </w:p>
    <w:p w:rsidR="00FD7258" w:rsidRDefault="00FD7258" w:rsidP="00C8046C">
      <w:pPr>
        <w:rPr>
          <w:sz w:val="20"/>
        </w:rPr>
      </w:pPr>
    </w:p>
    <w:p w:rsidR="00FD7258" w:rsidRDefault="00FD7258" w:rsidP="00C8046C">
      <w:pPr>
        <w:numPr>
          <w:ilvl w:val="0"/>
          <w:numId w:val="5"/>
        </w:numPr>
        <w:rPr>
          <w:sz w:val="20"/>
        </w:rPr>
      </w:pPr>
      <w:r>
        <w:rPr>
          <w:sz w:val="20"/>
        </w:rPr>
        <w:t>WELCOME</w:t>
      </w:r>
    </w:p>
    <w:p w:rsidR="00FD7258" w:rsidRDefault="00FD7258" w:rsidP="00C8046C">
      <w:pPr>
        <w:rPr>
          <w:sz w:val="20"/>
        </w:rPr>
      </w:pPr>
    </w:p>
    <w:p w:rsidR="00FD7258" w:rsidRDefault="00FD7258" w:rsidP="00C8046C">
      <w:pPr>
        <w:numPr>
          <w:ilvl w:val="0"/>
          <w:numId w:val="5"/>
        </w:numPr>
        <w:rPr>
          <w:sz w:val="20"/>
        </w:rPr>
      </w:pPr>
      <w:r>
        <w:rPr>
          <w:sz w:val="20"/>
        </w:rPr>
        <w:t>APPROVE AGENDA</w:t>
      </w:r>
    </w:p>
    <w:p w:rsidR="00FD7258" w:rsidRDefault="00FD7258" w:rsidP="00C8046C">
      <w:pPr>
        <w:rPr>
          <w:sz w:val="20"/>
        </w:rPr>
      </w:pPr>
    </w:p>
    <w:p w:rsidR="00FD7258" w:rsidRDefault="00FD7258" w:rsidP="00C8046C">
      <w:pPr>
        <w:numPr>
          <w:ilvl w:val="0"/>
          <w:numId w:val="5"/>
        </w:numPr>
        <w:rPr>
          <w:sz w:val="20"/>
        </w:rPr>
      </w:pPr>
      <w:r>
        <w:rPr>
          <w:sz w:val="20"/>
        </w:rPr>
        <w:t>APPROVE MINUTES OF PREVIOUS MEETING(S)</w:t>
      </w:r>
    </w:p>
    <w:p w:rsidR="00FD7258" w:rsidRPr="00632316" w:rsidRDefault="00FD7258" w:rsidP="00C8046C">
      <w:pPr>
        <w:numPr>
          <w:ilvl w:val="0"/>
          <w:numId w:val="7"/>
        </w:numPr>
        <w:rPr>
          <w:sz w:val="20"/>
        </w:rPr>
      </w:pPr>
      <w:r>
        <w:rPr>
          <w:sz w:val="20"/>
        </w:rPr>
        <w:t>6/24/14 Regular Meeting</w:t>
      </w:r>
    </w:p>
    <w:p w:rsidR="00FD7258" w:rsidRDefault="00FD7258" w:rsidP="00C8046C">
      <w:pPr>
        <w:rPr>
          <w:sz w:val="20"/>
        </w:rPr>
      </w:pPr>
    </w:p>
    <w:p w:rsidR="00FD7258" w:rsidRDefault="00FD7258" w:rsidP="00C8046C">
      <w:pPr>
        <w:numPr>
          <w:ilvl w:val="0"/>
          <w:numId w:val="5"/>
        </w:numPr>
        <w:jc w:val="left"/>
        <w:rPr>
          <w:sz w:val="20"/>
        </w:rPr>
      </w:pPr>
      <w:r>
        <w:rPr>
          <w:sz w:val="20"/>
        </w:rPr>
        <w:t xml:space="preserve"> REMARKS BY INVITED GUESTS, COMMITTEES, AUTHORITIES </w:t>
      </w:r>
    </w:p>
    <w:p w:rsidR="00FD7258" w:rsidRDefault="00FD7258" w:rsidP="00C8046C">
      <w:pPr>
        <w:ind w:left="360"/>
        <w:rPr>
          <w:sz w:val="20"/>
        </w:rPr>
      </w:pPr>
    </w:p>
    <w:p w:rsidR="00FD7258" w:rsidRDefault="00FD7258" w:rsidP="00C8046C">
      <w:pPr>
        <w:numPr>
          <w:ilvl w:val="0"/>
          <w:numId w:val="5"/>
        </w:numPr>
        <w:rPr>
          <w:sz w:val="20"/>
        </w:rPr>
      </w:pPr>
      <w:r>
        <w:rPr>
          <w:sz w:val="20"/>
        </w:rPr>
        <w:t>REPORTS BY CONSTITUTIONAL OFFICERS &amp; DEPARTMENT HEADS</w:t>
      </w:r>
    </w:p>
    <w:p w:rsidR="00FD7258" w:rsidRDefault="00FD7258" w:rsidP="00C8046C">
      <w:pPr>
        <w:ind w:left="360"/>
        <w:rPr>
          <w:sz w:val="20"/>
        </w:rPr>
      </w:pPr>
    </w:p>
    <w:p w:rsidR="00FD7258" w:rsidRDefault="00FD7258" w:rsidP="00C8046C">
      <w:pPr>
        <w:numPr>
          <w:ilvl w:val="0"/>
          <w:numId w:val="5"/>
        </w:numPr>
        <w:rPr>
          <w:sz w:val="20"/>
        </w:rPr>
      </w:pPr>
      <w:smartTag w:uri="urn:schemas-microsoft-com:office:smarttags" w:element="PlaceType">
        <w:smartTag w:uri="urn:schemas-microsoft-com:office:smarttags" w:element="place">
          <w:r>
            <w:rPr>
              <w:sz w:val="20"/>
            </w:rPr>
            <w:t>COUNTY</w:t>
          </w:r>
        </w:smartTag>
        <w:r>
          <w:rPr>
            <w:sz w:val="20"/>
          </w:rPr>
          <w:t xml:space="preserve"> </w:t>
        </w:r>
        <w:smartTag w:uri="urn:schemas-microsoft-com:office:smarttags" w:element="PlaceName">
          <w:r>
            <w:rPr>
              <w:sz w:val="20"/>
            </w:rPr>
            <w:t>ADMINISTRATOR</w:t>
          </w:r>
        </w:smartTag>
      </w:smartTag>
      <w:r>
        <w:rPr>
          <w:sz w:val="20"/>
        </w:rPr>
        <w:t xml:space="preserve">’S REPORT </w:t>
      </w:r>
    </w:p>
    <w:p w:rsidR="00FD7258" w:rsidRDefault="00FD7258" w:rsidP="00C8046C">
      <w:pPr>
        <w:rPr>
          <w:sz w:val="20"/>
        </w:rPr>
      </w:pPr>
    </w:p>
    <w:p w:rsidR="00FD7258" w:rsidRDefault="00FD7258" w:rsidP="00C8046C">
      <w:pPr>
        <w:numPr>
          <w:ilvl w:val="0"/>
          <w:numId w:val="5"/>
        </w:numPr>
        <w:rPr>
          <w:sz w:val="20"/>
        </w:rPr>
      </w:pPr>
      <w:r>
        <w:rPr>
          <w:sz w:val="20"/>
        </w:rPr>
        <w:t>CHAIRMAN’S REPORT</w:t>
      </w:r>
    </w:p>
    <w:p w:rsidR="00FD7258" w:rsidRDefault="00FD7258" w:rsidP="00C8046C">
      <w:pPr>
        <w:rPr>
          <w:sz w:val="20"/>
        </w:rPr>
      </w:pPr>
    </w:p>
    <w:p w:rsidR="00FD7258" w:rsidRDefault="00FD7258" w:rsidP="00C8046C">
      <w:pPr>
        <w:numPr>
          <w:ilvl w:val="0"/>
          <w:numId w:val="5"/>
        </w:numPr>
        <w:rPr>
          <w:sz w:val="20"/>
        </w:rPr>
      </w:pPr>
      <w:r>
        <w:rPr>
          <w:sz w:val="20"/>
        </w:rPr>
        <w:t>COMMISSIONERS’ REPORTS</w:t>
      </w:r>
    </w:p>
    <w:p w:rsidR="00FD7258" w:rsidRDefault="00FD7258" w:rsidP="00C8046C">
      <w:pPr>
        <w:rPr>
          <w:sz w:val="20"/>
        </w:rPr>
      </w:pPr>
    </w:p>
    <w:p w:rsidR="00FD7258" w:rsidRPr="00A9725D" w:rsidRDefault="00FD7258" w:rsidP="00C8046C">
      <w:pPr>
        <w:numPr>
          <w:ilvl w:val="0"/>
          <w:numId w:val="5"/>
        </w:numPr>
        <w:jc w:val="left"/>
        <w:rPr>
          <w:sz w:val="20"/>
        </w:rPr>
      </w:pPr>
      <w:r>
        <w:rPr>
          <w:sz w:val="20"/>
        </w:rPr>
        <w:t>OLD BUSINESS</w:t>
      </w:r>
    </w:p>
    <w:p w:rsidR="00FD7258" w:rsidRPr="00EC7E3D" w:rsidRDefault="00FD7258" w:rsidP="00C8046C">
      <w:pPr>
        <w:numPr>
          <w:ilvl w:val="0"/>
          <w:numId w:val="6"/>
        </w:numPr>
        <w:jc w:val="left"/>
        <w:rPr>
          <w:sz w:val="20"/>
        </w:rPr>
      </w:pPr>
      <w:r>
        <w:rPr>
          <w:sz w:val="20"/>
        </w:rPr>
        <w:t>Rec Football Photography Rescind Prior Motion to rebid first Bid Opening</w:t>
      </w:r>
    </w:p>
    <w:p w:rsidR="00FD7258" w:rsidRPr="00A9725D" w:rsidRDefault="00FD7258" w:rsidP="00C8046C">
      <w:pPr>
        <w:numPr>
          <w:ilvl w:val="0"/>
          <w:numId w:val="6"/>
        </w:numPr>
        <w:jc w:val="left"/>
        <w:rPr>
          <w:sz w:val="20"/>
        </w:rPr>
      </w:pPr>
      <w:r>
        <w:rPr>
          <w:sz w:val="20"/>
        </w:rPr>
        <w:t>Rec</w:t>
      </w:r>
      <w:r w:rsidRPr="00632316">
        <w:rPr>
          <w:sz w:val="20"/>
        </w:rPr>
        <w:t xml:space="preserve"> </w:t>
      </w:r>
      <w:r>
        <w:rPr>
          <w:sz w:val="20"/>
        </w:rPr>
        <w:t xml:space="preserve">Football Photography Bid Opening </w:t>
      </w:r>
    </w:p>
    <w:p w:rsidR="00FD7258" w:rsidRDefault="00FD7258" w:rsidP="00C8046C">
      <w:pPr>
        <w:ind w:left="360"/>
        <w:rPr>
          <w:sz w:val="20"/>
        </w:rPr>
      </w:pPr>
    </w:p>
    <w:p w:rsidR="00FD7258" w:rsidRDefault="00FD7258" w:rsidP="00C8046C">
      <w:pPr>
        <w:numPr>
          <w:ilvl w:val="0"/>
          <w:numId w:val="5"/>
        </w:numPr>
        <w:rPr>
          <w:sz w:val="20"/>
        </w:rPr>
      </w:pPr>
      <w:r>
        <w:rPr>
          <w:sz w:val="20"/>
        </w:rPr>
        <w:t>NEW BUSINESS</w:t>
      </w:r>
    </w:p>
    <w:p w:rsidR="00FD7258" w:rsidRPr="00A9725D" w:rsidRDefault="00FD7258" w:rsidP="00C8046C">
      <w:pPr>
        <w:ind w:left="360"/>
        <w:rPr>
          <w:sz w:val="20"/>
        </w:rPr>
      </w:pPr>
      <w:r w:rsidRPr="00E97B02">
        <w:rPr>
          <w:sz w:val="20"/>
        </w:rPr>
        <w:t>a)</w:t>
      </w:r>
      <w:r>
        <w:rPr>
          <w:sz w:val="20"/>
        </w:rPr>
        <w:t xml:space="preserve">   5311 FY15 Contract Approval</w:t>
      </w:r>
    </w:p>
    <w:p w:rsidR="00FD7258" w:rsidRDefault="00FD7258" w:rsidP="00C8046C">
      <w:pPr>
        <w:ind w:left="360"/>
        <w:rPr>
          <w:sz w:val="20"/>
        </w:rPr>
      </w:pPr>
    </w:p>
    <w:p w:rsidR="00FD7258" w:rsidRDefault="00FD7258" w:rsidP="00C8046C">
      <w:pPr>
        <w:numPr>
          <w:ilvl w:val="0"/>
          <w:numId w:val="5"/>
        </w:numPr>
        <w:jc w:val="left"/>
        <w:rPr>
          <w:sz w:val="20"/>
        </w:rPr>
      </w:pPr>
      <w:r>
        <w:rPr>
          <w:sz w:val="20"/>
        </w:rPr>
        <w:t xml:space="preserve">PUBLIC COMMENT </w:t>
      </w:r>
    </w:p>
    <w:p w:rsidR="00FD7258" w:rsidRDefault="00FD7258" w:rsidP="00C8046C">
      <w:pPr>
        <w:rPr>
          <w:sz w:val="20"/>
        </w:rPr>
      </w:pPr>
    </w:p>
    <w:p w:rsidR="00FD7258" w:rsidRDefault="00FD7258" w:rsidP="00C8046C">
      <w:pPr>
        <w:numPr>
          <w:ilvl w:val="0"/>
          <w:numId w:val="5"/>
        </w:numPr>
        <w:jc w:val="left"/>
        <w:rPr>
          <w:sz w:val="20"/>
        </w:rPr>
      </w:pPr>
      <w:r>
        <w:rPr>
          <w:sz w:val="20"/>
        </w:rPr>
        <w:t>EXECUTIVE SESSION – Real Estate</w:t>
      </w:r>
    </w:p>
    <w:p w:rsidR="00FD7258" w:rsidRDefault="00FD7258" w:rsidP="00C8046C">
      <w:pPr>
        <w:rPr>
          <w:sz w:val="20"/>
        </w:rPr>
      </w:pPr>
    </w:p>
    <w:p w:rsidR="00FD7258" w:rsidRDefault="00FD7258" w:rsidP="00C8046C">
      <w:pPr>
        <w:numPr>
          <w:ilvl w:val="0"/>
          <w:numId w:val="5"/>
        </w:numPr>
        <w:rPr>
          <w:sz w:val="20"/>
        </w:rPr>
      </w:pPr>
      <w:r>
        <w:rPr>
          <w:sz w:val="20"/>
        </w:rPr>
        <w:t>ADJOURNMENT</w:t>
      </w:r>
    </w:p>
    <w:p w:rsidR="00FD7258" w:rsidRDefault="00FD7258" w:rsidP="00E730E5">
      <w:pPr>
        <w:jc w:val="center"/>
      </w:pPr>
    </w:p>
    <w:p w:rsidR="00FD7258" w:rsidRDefault="00FD7258" w:rsidP="00E730E5">
      <w:pPr>
        <w:jc w:val="center"/>
      </w:pPr>
    </w:p>
    <w:p w:rsidR="00FD7258" w:rsidRDefault="00FD7258" w:rsidP="00E730E5">
      <w:pPr>
        <w:jc w:val="center"/>
      </w:pPr>
    </w:p>
    <w:p w:rsidR="00FD7258" w:rsidRDefault="00FD7258" w:rsidP="00E730E5">
      <w:pPr>
        <w:jc w:val="center"/>
      </w:pPr>
    </w:p>
    <w:p w:rsidR="00FD7258" w:rsidRDefault="00FD7258" w:rsidP="00E730E5">
      <w:pPr>
        <w:jc w:val="center"/>
      </w:pPr>
    </w:p>
    <w:p w:rsidR="00FD7258" w:rsidRDefault="00FD7258" w:rsidP="00E730E5">
      <w:pPr>
        <w:jc w:val="center"/>
      </w:pPr>
    </w:p>
    <w:p w:rsidR="00FD7258" w:rsidRDefault="00FD7258" w:rsidP="00E730E5">
      <w:pPr>
        <w:jc w:val="center"/>
      </w:pPr>
    </w:p>
    <w:p w:rsidR="00FD7258" w:rsidRDefault="00FD7258" w:rsidP="00E730E5">
      <w:pPr>
        <w:jc w:val="center"/>
      </w:pPr>
    </w:p>
    <w:p w:rsidR="00FD7258" w:rsidRDefault="00FD7258" w:rsidP="00E730E5">
      <w:pPr>
        <w:jc w:val="center"/>
      </w:pPr>
    </w:p>
    <w:p w:rsidR="00FD7258" w:rsidRDefault="00FD7258" w:rsidP="00E730E5">
      <w:pPr>
        <w:jc w:val="center"/>
      </w:pPr>
    </w:p>
    <w:p w:rsidR="00FD7258" w:rsidRDefault="00FD7258" w:rsidP="00E730E5">
      <w:pPr>
        <w:jc w:val="center"/>
      </w:pPr>
    </w:p>
    <w:p w:rsidR="00FD7258" w:rsidRDefault="00FD7258" w:rsidP="00E730E5">
      <w:pPr>
        <w:jc w:val="center"/>
      </w:pPr>
    </w:p>
    <w:p w:rsidR="00FD7258" w:rsidRDefault="00FD7258" w:rsidP="00E730E5">
      <w:pPr>
        <w:jc w:val="center"/>
      </w:pPr>
    </w:p>
    <w:p w:rsidR="00FD7258" w:rsidRDefault="00FD7258" w:rsidP="00E730E5">
      <w:pPr>
        <w:jc w:val="center"/>
      </w:pPr>
    </w:p>
    <w:p w:rsidR="00FD7258" w:rsidRDefault="00FD7258" w:rsidP="00E730E5">
      <w:pPr>
        <w:jc w:val="center"/>
      </w:pPr>
    </w:p>
    <w:p w:rsidR="00FD7258" w:rsidRDefault="00FD7258" w:rsidP="00E730E5">
      <w:pPr>
        <w:jc w:val="center"/>
      </w:pPr>
    </w:p>
    <w:p w:rsidR="00FD7258" w:rsidRDefault="00FD7258" w:rsidP="00E730E5">
      <w:pPr>
        <w:jc w:val="center"/>
      </w:pPr>
    </w:p>
    <w:p w:rsidR="00FD7258" w:rsidRDefault="00FD7258" w:rsidP="00E730E5">
      <w:pPr>
        <w:jc w:val="center"/>
      </w:pPr>
    </w:p>
    <w:p w:rsidR="00FD7258" w:rsidRDefault="00FD7258" w:rsidP="00E730E5">
      <w:pPr>
        <w:jc w:val="center"/>
      </w:pPr>
    </w:p>
    <w:p w:rsidR="00FD7258" w:rsidRDefault="00FD7258" w:rsidP="00E730E5">
      <w:pPr>
        <w:jc w:val="center"/>
      </w:pPr>
    </w:p>
    <w:p w:rsidR="00FD7258" w:rsidRDefault="00FD7258" w:rsidP="00E730E5">
      <w:pPr>
        <w:jc w:val="center"/>
      </w:pPr>
    </w:p>
    <w:p w:rsidR="00FD7258" w:rsidRDefault="00FD7258" w:rsidP="00E730E5">
      <w:pPr>
        <w:jc w:val="center"/>
      </w:pPr>
    </w:p>
    <w:p w:rsidR="00FD7258" w:rsidRDefault="00FD7258" w:rsidP="00E730E5">
      <w:pPr>
        <w:jc w:val="center"/>
      </w:pPr>
    </w:p>
    <w:p w:rsidR="00FD7258" w:rsidRDefault="00FD7258" w:rsidP="00E730E5">
      <w:pPr>
        <w:jc w:val="center"/>
      </w:pPr>
    </w:p>
    <w:p w:rsidR="00FD7258" w:rsidRDefault="00FD7258" w:rsidP="00E730E5">
      <w:pPr>
        <w:jc w:val="center"/>
      </w:pPr>
    </w:p>
    <w:p w:rsidR="00FD7258" w:rsidRDefault="00FD7258" w:rsidP="00E730E5">
      <w:pPr>
        <w:jc w:val="center"/>
      </w:pPr>
      <w:r>
        <w:t xml:space="preserve">Hart </w:t>
      </w:r>
      <w:smartTag w:uri="urn:schemas-microsoft-com:office:smarttags" w:element="place">
        <w:smartTag w:uri="urn:schemas-microsoft-com:office:smarttags" w:element="PlaceType">
          <w:r>
            <w:t>County</w:t>
          </w:r>
        </w:smartTag>
        <w:r>
          <w:t xml:space="preserve"> </w:t>
        </w:r>
        <w:smartTag w:uri="urn:schemas-microsoft-com:office:smarttags" w:element="PlaceName">
          <w:r>
            <w:t>Board</w:t>
          </w:r>
        </w:smartTag>
      </w:smartTag>
      <w:r>
        <w:t xml:space="preserve"> of Commissioners</w:t>
      </w:r>
    </w:p>
    <w:p w:rsidR="00FD7258" w:rsidRDefault="00FD7258" w:rsidP="00E730E5">
      <w:pPr>
        <w:jc w:val="center"/>
      </w:pPr>
      <w:r>
        <w:t>July 8, 2014</w:t>
      </w:r>
    </w:p>
    <w:p w:rsidR="00FD7258" w:rsidRDefault="00FD7258" w:rsidP="00E730E5">
      <w:pPr>
        <w:jc w:val="center"/>
      </w:pPr>
      <w:r>
        <w:t>5:30 p.m.</w:t>
      </w:r>
    </w:p>
    <w:p w:rsidR="00FD7258" w:rsidRDefault="00FD7258" w:rsidP="00E730E5">
      <w:pPr>
        <w:jc w:val="center"/>
      </w:pPr>
    </w:p>
    <w:p w:rsidR="00FD7258" w:rsidRDefault="00FD7258" w:rsidP="00E730E5"/>
    <w:p w:rsidR="00FD7258" w:rsidRDefault="00FD7258" w:rsidP="00E730E5">
      <w:r>
        <w:t xml:space="preserve">The Hart County Board of Commissioner met July 8, 2014 at 5:30 p.m. at the </w:t>
      </w:r>
      <w:smartTag w:uri="urn:schemas-microsoft-com:office:smarttags" w:element="place">
        <w:smartTag w:uri="urn:schemas-microsoft-com:office:smarttags" w:element="PlaceName">
          <w:r>
            <w:t>Hart</w:t>
          </w:r>
        </w:smartTag>
        <w:r>
          <w:t xml:space="preserve"> </w:t>
        </w:r>
        <w:smartTag w:uri="urn:schemas-microsoft-com:office:smarttags" w:element="PlaceType">
          <w:r>
            <w:t>County</w:t>
          </w:r>
        </w:smartTag>
        <w:r>
          <w:t xml:space="preserve"> </w:t>
        </w:r>
        <w:smartTag w:uri="urn:schemas-microsoft-com:office:smarttags" w:element="PlaceName">
          <w:r>
            <w:t>Administrative &amp; Emergency</w:t>
          </w:r>
        </w:smartTag>
        <w:r>
          <w:t xml:space="preserve"> </w:t>
        </w:r>
        <w:smartTag w:uri="urn:schemas-microsoft-com:office:smarttags" w:element="PlaceName">
          <w:r>
            <w:t>Services</w:t>
          </w:r>
        </w:smartTag>
        <w:r>
          <w:t xml:space="preserve"> </w:t>
        </w:r>
        <w:smartTag w:uri="urn:schemas-microsoft-com:office:smarttags" w:element="PlaceType">
          <w:r>
            <w:t>Center</w:t>
          </w:r>
        </w:smartTag>
      </w:smartTag>
      <w:r>
        <w:t xml:space="preserve">. </w:t>
      </w:r>
    </w:p>
    <w:p w:rsidR="00FD7258" w:rsidRDefault="00FD7258" w:rsidP="00E730E5"/>
    <w:p w:rsidR="00FD7258" w:rsidRDefault="00FD7258" w:rsidP="00E730E5">
      <w:r>
        <w:t xml:space="preserve">Chairman Joey Dorsey presided with Commissioners R C Oglesby, Frankie Teasley and Jimmy Carey in attendance. Commissioner William Myers was absent. </w:t>
      </w:r>
    </w:p>
    <w:p w:rsidR="00FD7258" w:rsidRDefault="00FD7258" w:rsidP="00E730E5"/>
    <w:p w:rsidR="00FD7258" w:rsidRDefault="00FD7258" w:rsidP="00E730E5">
      <w:pPr>
        <w:pStyle w:val="ListParagraph"/>
        <w:numPr>
          <w:ilvl w:val="0"/>
          <w:numId w:val="1"/>
        </w:numPr>
      </w:pPr>
      <w:r>
        <w:t>Prayer</w:t>
      </w:r>
    </w:p>
    <w:p w:rsidR="00FD7258" w:rsidRDefault="00FD7258" w:rsidP="00E730E5">
      <w:r>
        <w:t xml:space="preserve">Prayer was offered by Rev. Brad Goss. </w:t>
      </w:r>
    </w:p>
    <w:p w:rsidR="00FD7258" w:rsidRDefault="00FD7258" w:rsidP="00E730E5"/>
    <w:p w:rsidR="00FD7258" w:rsidRDefault="00FD7258" w:rsidP="00E730E5">
      <w:pPr>
        <w:pStyle w:val="ListParagraph"/>
        <w:numPr>
          <w:ilvl w:val="0"/>
          <w:numId w:val="1"/>
        </w:numPr>
      </w:pPr>
      <w:r>
        <w:t>Pledge of Allegiance</w:t>
      </w:r>
    </w:p>
    <w:p w:rsidR="00FD7258" w:rsidRDefault="00FD7258" w:rsidP="00E730E5">
      <w:r>
        <w:t xml:space="preserve">Everyone stood in observance of the Pledge of Allegiance. </w:t>
      </w:r>
    </w:p>
    <w:p w:rsidR="00FD7258" w:rsidRDefault="00FD7258" w:rsidP="00E730E5"/>
    <w:p w:rsidR="00FD7258" w:rsidRDefault="00FD7258" w:rsidP="00E730E5">
      <w:pPr>
        <w:pStyle w:val="ListParagraph"/>
        <w:numPr>
          <w:ilvl w:val="0"/>
          <w:numId w:val="1"/>
        </w:numPr>
      </w:pPr>
      <w:r>
        <w:t xml:space="preserve">Call to Order </w:t>
      </w:r>
    </w:p>
    <w:p w:rsidR="00FD7258" w:rsidRDefault="00FD7258" w:rsidP="00E730E5">
      <w:r>
        <w:t xml:space="preserve">Chairman Dorsey called the meeting to order. </w:t>
      </w:r>
    </w:p>
    <w:p w:rsidR="00FD7258" w:rsidRDefault="00FD7258" w:rsidP="00E730E5"/>
    <w:p w:rsidR="00FD7258" w:rsidRDefault="00FD7258" w:rsidP="00E730E5">
      <w:pPr>
        <w:pStyle w:val="ListParagraph"/>
        <w:numPr>
          <w:ilvl w:val="0"/>
          <w:numId w:val="1"/>
        </w:numPr>
      </w:pPr>
      <w:r>
        <w:t xml:space="preserve">Welcome </w:t>
      </w:r>
    </w:p>
    <w:p w:rsidR="00FD7258" w:rsidRDefault="00FD7258" w:rsidP="00E730E5">
      <w:r>
        <w:t xml:space="preserve">Chairman Dorsey welcomed those in attendance. </w:t>
      </w:r>
    </w:p>
    <w:p w:rsidR="00FD7258" w:rsidRDefault="00FD7258" w:rsidP="00E730E5"/>
    <w:p w:rsidR="00FD7258" w:rsidRDefault="00FD7258" w:rsidP="00E730E5">
      <w:pPr>
        <w:pStyle w:val="ListParagraph"/>
        <w:numPr>
          <w:ilvl w:val="0"/>
          <w:numId w:val="1"/>
        </w:numPr>
      </w:pPr>
      <w:r>
        <w:t xml:space="preserve">Approve Agenda </w:t>
      </w:r>
    </w:p>
    <w:p w:rsidR="00FD7258" w:rsidRDefault="00FD7258" w:rsidP="00E730E5">
      <w:r>
        <w:t xml:space="preserve">Commissioner Oglesby moved to amend and approve the agenda to include Executive Session/Real Estate. Commissioner Carey provided a second to the motion. The motion carried 4-0. </w:t>
      </w:r>
    </w:p>
    <w:p w:rsidR="00FD7258" w:rsidRDefault="00FD7258" w:rsidP="00E730E5"/>
    <w:p w:rsidR="00FD7258" w:rsidRDefault="00FD7258" w:rsidP="00E730E5">
      <w:pPr>
        <w:pStyle w:val="ListParagraph"/>
        <w:numPr>
          <w:ilvl w:val="0"/>
          <w:numId w:val="1"/>
        </w:numPr>
      </w:pPr>
      <w:r>
        <w:t xml:space="preserve">Approve Minutes of Previous Meeting(s) </w:t>
      </w:r>
    </w:p>
    <w:p w:rsidR="00FD7258" w:rsidRDefault="00FD7258" w:rsidP="00E730E5">
      <w:pPr>
        <w:pStyle w:val="ListParagraph"/>
        <w:numPr>
          <w:ilvl w:val="0"/>
          <w:numId w:val="2"/>
        </w:numPr>
      </w:pPr>
      <w:r>
        <w:t xml:space="preserve">6/24/14 Regular Meeting </w:t>
      </w:r>
    </w:p>
    <w:p w:rsidR="00FD7258" w:rsidRDefault="00FD7258" w:rsidP="00E730E5">
      <w:r>
        <w:t xml:space="preserve">Commissioner Oglesby moved to approve the minutes of the June 24, 2014 meeting. Commissioner Carey provided a second to the motion. The motion carried 4-0. </w:t>
      </w:r>
    </w:p>
    <w:p w:rsidR="00FD7258" w:rsidRDefault="00FD7258" w:rsidP="00E730E5"/>
    <w:p w:rsidR="00FD7258" w:rsidRDefault="00FD7258" w:rsidP="00E730E5">
      <w:pPr>
        <w:pStyle w:val="ListParagraph"/>
        <w:numPr>
          <w:ilvl w:val="0"/>
          <w:numId w:val="1"/>
        </w:numPr>
      </w:pPr>
      <w:r>
        <w:t xml:space="preserve">Remarks by Invited Guests, Committees, Authorities </w:t>
      </w:r>
    </w:p>
    <w:p w:rsidR="00FD7258" w:rsidRDefault="00FD7258" w:rsidP="00E730E5">
      <w:r>
        <w:t xml:space="preserve">None </w:t>
      </w:r>
    </w:p>
    <w:p w:rsidR="00FD7258" w:rsidRDefault="00FD7258" w:rsidP="00E730E5"/>
    <w:p w:rsidR="00FD7258" w:rsidRDefault="00FD7258" w:rsidP="00E730E5">
      <w:pPr>
        <w:pStyle w:val="ListParagraph"/>
        <w:numPr>
          <w:ilvl w:val="0"/>
          <w:numId w:val="1"/>
        </w:numPr>
      </w:pPr>
      <w:r>
        <w:t xml:space="preserve">Reports by Constitutional Officers &amp; Department Heads </w:t>
      </w:r>
    </w:p>
    <w:p w:rsidR="00FD7258" w:rsidRDefault="00FD7258" w:rsidP="00E730E5">
      <w:r>
        <w:t>None</w:t>
      </w:r>
    </w:p>
    <w:p w:rsidR="00FD7258" w:rsidRDefault="00FD7258" w:rsidP="00E730E5"/>
    <w:p w:rsidR="00FD7258" w:rsidRDefault="00FD7258" w:rsidP="00E730E5">
      <w:pPr>
        <w:pStyle w:val="ListParagraph"/>
        <w:numPr>
          <w:ilvl w:val="0"/>
          <w:numId w:val="1"/>
        </w:numPr>
      </w:pPr>
      <w:smartTag w:uri="urn:schemas-microsoft-com:office:smarttags" w:element="place">
        <w:smartTag w:uri="urn:schemas-microsoft-com:office:smarttags" w:element="PlaceType">
          <w:r>
            <w:t>County</w:t>
          </w:r>
        </w:smartTag>
        <w:r>
          <w:t xml:space="preserve"> </w:t>
        </w:r>
        <w:smartTag w:uri="urn:schemas-microsoft-com:office:smarttags" w:element="PlaceName">
          <w:r>
            <w:t>Administrator</w:t>
          </w:r>
        </w:smartTag>
      </w:smartTag>
      <w:r>
        <w:t xml:space="preserve">’s Report </w:t>
      </w:r>
    </w:p>
    <w:p w:rsidR="00FD7258" w:rsidRDefault="00FD7258" w:rsidP="00E730E5">
      <w:smartTag w:uri="urn:schemas-microsoft-com:office:smarttags" w:element="place">
        <w:smartTag w:uri="urn:schemas-microsoft-com:office:smarttags" w:element="PlaceType">
          <w:r>
            <w:t>County</w:t>
          </w:r>
        </w:smartTag>
        <w:r>
          <w:t xml:space="preserve"> </w:t>
        </w:r>
        <w:smartTag w:uri="urn:schemas-microsoft-com:office:smarttags" w:element="PlaceName">
          <w:r>
            <w:t>Administrator</w:t>
          </w:r>
        </w:smartTag>
      </w:smartTag>
      <w:r>
        <w:t xml:space="preserve"> Jon Caime did not have anything to report. </w:t>
      </w:r>
    </w:p>
    <w:p w:rsidR="00FD7258" w:rsidRDefault="00FD7258" w:rsidP="00E730E5"/>
    <w:p w:rsidR="00FD7258" w:rsidRDefault="00FD7258" w:rsidP="00E730E5">
      <w:pPr>
        <w:pStyle w:val="ListParagraph"/>
        <w:numPr>
          <w:ilvl w:val="0"/>
          <w:numId w:val="1"/>
        </w:numPr>
      </w:pPr>
      <w:r>
        <w:t xml:space="preserve">Chairman’s Report </w:t>
      </w:r>
    </w:p>
    <w:p w:rsidR="00FD7258" w:rsidRDefault="00FD7258" w:rsidP="00E730E5">
      <w:r>
        <w:t xml:space="preserve">Chairman Dorsey did not have anything to report. </w:t>
      </w:r>
    </w:p>
    <w:p w:rsidR="00FD7258" w:rsidRDefault="00FD7258" w:rsidP="00E730E5"/>
    <w:p w:rsidR="00FD7258" w:rsidRDefault="00FD7258" w:rsidP="00E730E5">
      <w:pPr>
        <w:pStyle w:val="ListParagraph"/>
        <w:numPr>
          <w:ilvl w:val="0"/>
          <w:numId w:val="1"/>
        </w:numPr>
      </w:pPr>
      <w:r>
        <w:t xml:space="preserve">Commissioners’ Reports </w:t>
      </w:r>
    </w:p>
    <w:p w:rsidR="00FD7258" w:rsidRDefault="00FD7258" w:rsidP="00E730E5">
      <w:r>
        <w:t xml:space="preserve">Commissioner Carey congratulated the 9-10 year old Little League for winning the district competition. </w:t>
      </w:r>
    </w:p>
    <w:p w:rsidR="00FD7258" w:rsidRDefault="00FD7258" w:rsidP="00E730E5"/>
    <w:p w:rsidR="00FD7258" w:rsidRDefault="00FD7258" w:rsidP="00E730E5">
      <w:r>
        <w:t xml:space="preserve">Chairman Dorsey commended the Recreation Department and volunteers that participated in getting the fields ready for the Little League tournaments. </w:t>
      </w:r>
    </w:p>
    <w:p w:rsidR="00FD7258" w:rsidRDefault="00FD7258" w:rsidP="00E730E5"/>
    <w:p w:rsidR="00FD7258" w:rsidRDefault="00FD7258" w:rsidP="000C04D1">
      <w:pPr>
        <w:pStyle w:val="ListParagraph"/>
        <w:numPr>
          <w:ilvl w:val="0"/>
          <w:numId w:val="1"/>
        </w:numPr>
      </w:pPr>
      <w:r>
        <w:t xml:space="preserve">Old Business </w:t>
      </w:r>
    </w:p>
    <w:p w:rsidR="00FD7258" w:rsidRDefault="00FD7258" w:rsidP="000C04D1">
      <w:pPr>
        <w:pStyle w:val="ListParagraph"/>
        <w:numPr>
          <w:ilvl w:val="0"/>
          <w:numId w:val="3"/>
        </w:numPr>
      </w:pPr>
      <w:r>
        <w:t xml:space="preserve">Rec Football Photography Rescind Prior Motion to rebid first Bid Opening </w:t>
      </w:r>
    </w:p>
    <w:p w:rsidR="00FD7258" w:rsidRDefault="00FD7258" w:rsidP="000C04D1">
      <w:r>
        <w:t xml:space="preserve">CA Caime explained that the BOC opened bids for the football program including one bid that was marked for football uniforms that was actually a bid for the photography which they did not recognize at the time as a photography bid.  There was only one sealed envelope marked for the photography so the BOC chose to rebid the photography however there were actually two photography bids.   Commissioner Oglesby moved to rescind the motion to rebid Recreation football photography. Commissioner Teasley provided a second to the motion. The motion carried 4-0. </w:t>
      </w:r>
    </w:p>
    <w:p w:rsidR="00FD7258" w:rsidRDefault="00FD7258" w:rsidP="000C04D1"/>
    <w:p w:rsidR="00FD7258" w:rsidRDefault="00FD7258" w:rsidP="000C04D1">
      <w:pPr>
        <w:pStyle w:val="ListParagraph"/>
        <w:numPr>
          <w:ilvl w:val="0"/>
          <w:numId w:val="3"/>
        </w:numPr>
      </w:pPr>
      <w:r>
        <w:t xml:space="preserve">Rec Football Photography Bid Opening </w:t>
      </w:r>
    </w:p>
    <w:p w:rsidR="00FD7258" w:rsidRDefault="00FD7258" w:rsidP="000C04D1">
      <w:r>
        <w:t xml:space="preserve">The BOC opened the second sealed bid from Sportography. </w:t>
      </w:r>
    </w:p>
    <w:p w:rsidR="00FD7258" w:rsidRDefault="00FD7258" w:rsidP="000C04D1"/>
    <w:p w:rsidR="00FD7258" w:rsidRDefault="00FD7258" w:rsidP="000C04D1"/>
    <w:p w:rsidR="00FD7258" w:rsidRDefault="00FD7258" w:rsidP="000C04D1">
      <w:r>
        <w:t xml:space="preserve">Commissioner Oglesby moved to defer the bids to County Administrator Caime and Recreation Director Owens for review and recommendation. Commissioner Carey provided a second to the motion. The motion carried 4-0. </w:t>
      </w:r>
    </w:p>
    <w:p w:rsidR="00FD7258" w:rsidRDefault="00FD7258" w:rsidP="000C04D1"/>
    <w:p w:rsidR="00FD7258" w:rsidRDefault="00FD7258" w:rsidP="000C04D1">
      <w:pPr>
        <w:pStyle w:val="ListParagraph"/>
        <w:numPr>
          <w:ilvl w:val="0"/>
          <w:numId w:val="1"/>
        </w:numPr>
      </w:pPr>
      <w:r>
        <w:t xml:space="preserve">New Business </w:t>
      </w:r>
    </w:p>
    <w:p w:rsidR="00FD7258" w:rsidRDefault="00FD7258" w:rsidP="000C04D1">
      <w:pPr>
        <w:pStyle w:val="ListParagraph"/>
        <w:numPr>
          <w:ilvl w:val="0"/>
          <w:numId w:val="4"/>
        </w:numPr>
      </w:pPr>
      <w:r>
        <w:t>5311 FY15 Contract Approval</w:t>
      </w:r>
    </w:p>
    <w:p w:rsidR="00FD7258" w:rsidRDefault="00FD7258" w:rsidP="00B309B8">
      <w:r>
        <w:t xml:space="preserve">Commissioner Carey moved to approve the DOT 5311 FY15 contract. Commissioner Teasley provided a second to the motion. The motion carried 4-0. </w:t>
      </w:r>
    </w:p>
    <w:p w:rsidR="00FD7258" w:rsidRDefault="00FD7258" w:rsidP="00B309B8"/>
    <w:p w:rsidR="00FD7258" w:rsidRDefault="00FD7258" w:rsidP="00B309B8">
      <w:pPr>
        <w:pStyle w:val="ListParagraph"/>
        <w:numPr>
          <w:ilvl w:val="0"/>
          <w:numId w:val="1"/>
        </w:numPr>
      </w:pPr>
      <w:r>
        <w:t xml:space="preserve">Public Comment </w:t>
      </w:r>
    </w:p>
    <w:p w:rsidR="00FD7258" w:rsidRDefault="00FD7258" w:rsidP="00B309B8">
      <w:r>
        <w:t>None</w:t>
      </w:r>
    </w:p>
    <w:p w:rsidR="00FD7258" w:rsidRDefault="00FD7258" w:rsidP="00B309B8"/>
    <w:p w:rsidR="00FD7258" w:rsidRDefault="00FD7258" w:rsidP="00B309B8">
      <w:pPr>
        <w:pStyle w:val="ListParagraph"/>
        <w:numPr>
          <w:ilvl w:val="0"/>
          <w:numId w:val="1"/>
        </w:numPr>
      </w:pPr>
      <w:r>
        <w:t xml:space="preserve">Executive Session /Real Estate </w:t>
      </w:r>
    </w:p>
    <w:p w:rsidR="00FD7258" w:rsidRDefault="00FD7258" w:rsidP="00B309B8">
      <w:r>
        <w:t xml:space="preserve">Commissioner Oglesby moved to exit into Executive Session to discuss real estate matters. Commissioner Teasley provided a second to the motion. The motion carried 4-0. </w:t>
      </w:r>
    </w:p>
    <w:p w:rsidR="00FD7258" w:rsidRDefault="00FD7258" w:rsidP="00B309B8"/>
    <w:p w:rsidR="00FD7258" w:rsidRDefault="00FD7258" w:rsidP="00B309B8">
      <w:r>
        <w:t xml:space="preserve">With no further action taken during Executive Session, Commissioner Oglesby moved to exit and convene the regular meeting. Commissioner Carey provided a second to the motion. The motion carried 4-0. </w:t>
      </w:r>
    </w:p>
    <w:p w:rsidR="00FD7258" w:rsidRDefault="00FD7258" w:rsidP="00B309B8"/>
    <w:p w:rsidR="00FD7258" w:rsidRDefault="00FD7258" w:rsidP="00B309B8">
      <w:r>
        <w:t xml:space="preserve">Commissioner Oglesby moved to purchase a 5.5 acre tract of land in the Cross Roads area for a total cost of $30,000 of which the Water Authority has committed $3,000 toward the purchase. Commissioner Teasley provided a second to the motion. The motion carried 4-0. </w:t>
      </w:r>
    </w:p>
    <w:p w:rsidR="00FD7258" w:rsidRDefault="00FD7258" w:rsidP="00B309B8"/>
    <w:p w:rsidR="00FD7258" w:rsidRDefault="00FD7258" w:rsidP="00C15635">
      <w:pPr>
        <w:pStyle w:val="ListParagraph"/>
        <w:numPr>
          <w:ilvl w:val="0"/>
          <w:numId w:val="1"/>
        </w:numPr>
      </w:pPr>
      <w:r>
        <w:t xml:space="preserve">Adjournment </w:t>
      </w:r>
    </w:p>
    <w:p w:rsidR="00FD7258" w:rsidRDefault="00FD7258" w:rsidP="00C15635">
      <w:r>
        <w:t xml:space="preserve">Commissioner Oglesby moved to adjourn the meeting. Commissioner Carey provided a second to the motion. The motion carried 4-0. </w:t>
      </w:r>
    </w:p>
    <w:p w:rsidR="00FD7258" w:rsidRDefault="00FD7258" w:rsidP="00C15635"/>
    <w:p w:rsidR="00FD7258" w:rsidRDefault="00FD7258" w:rsidP="00C15635"/>
    <w:p w:rsidR="00FD7258" w:rsidRDefault="00FD7258" w:rsidP="00C15635">
      <w:r>
        <w:t>-------------------------------------------------------------</w:t>
      </w:r>
      <w:r>
        <w:tab/>
      </w:r>
      <w:r>
        <w:tab/>
        <w:t>---------------------------------------------------------</w:t>
      </w:r>
    </w:p>
    <w:p w:rsidR="00FD7258" w:rsidRDefault="00FD7258" w:rsidP="00C15635">
      <w:r>
        <w:t>Joey Dorsey, Chairman</w:t>
      </w:r>
      <w:r>
        <w:tab/>
      </w:r>
      <w:r>
        <w:tab/>
      </w:r>
      <w:r>
        <w:tab/>
      </w:r>
      <w:r>
        <w:tab/>
      </w:r>
      <w:bookmarkStart w:id="1" w:name="_GoBack"/>
      <w:bookmarkEnd w:id="1"/>
      <w:r>
        <w:tab/>
        <w:t xml:space="preserve">Lawana Kahn, </w:t>
      </w:r>
      <w:smartTag w:uri="urn:schemas-microsoft-com:office:smarttags" w:element="PlaceType">
        <w:smartTag w:uri="urn:schemas-microsoft-com:office:smarttags" w:element="place">
          <w:r>
            <w:t>County</w:t>
          </w:r>
        </w:smartTag>
        <w:r>
          <w:t xml:space="preserve"> </w:t>
        </w:r>
        <w:smartTag w:uri="urn:schemas-microsoft-com:office:smarttags" w:element="PlaceName">
          <w:r>
            <w:t>Clerk</w:t>
          </w:r>
        </w:smartTag>
      </w:smartTag>
    </w:p>
    <w:p w:rsidR="00FD7258" w:rsidRDefault="00FD7258" w:rsidP="00C15635"/>
    <w:p w:rsidR="00FD7258" w:rsidRDefault="00FD7258" w:rsidP="00C15635"/>
    <w:p w:rsidR="00FD7258" w:rsidRDefault="00FD7258" w:rsidP="00C15635"/>
    <w:p w:rsidR="00FD7258" w:rsidRDefault="00FD7258" w:rsidP="00C15635"/>
    <w:p w:rsidR="00FD7258" w:rsidRDefault="00FD7258" w:rsidP="00C15635"/>
    <w:p w:rsidR="00FD7258" w:rsidRDefault="00FD7258" w:rsidP="00C15635"/>
    <w:p w:rsidR="00FD7258" w:rsidRDefault="00FD7258" w:rsidP="00C15635"/>
    <w:p w:rsidR="00FD7258" w:rsidRDefault="00FD7258" w:rsidP="00C15635"/>
    <w:p w:rsidR="00FD7258" w:rsidRDefault="00FD7258" w:rsidP="00C15635"/>
    <w:p w:rsidR="00FD7258" w:rsidRDefault="00FD7258" w:rsidP="00C15635"/>
    <w:p w:rsidR="00FD7258" w:rsidRDefault="00FD7258" w:rsidP="00C15635"/>
    <w:p w:rsidR="00FD7258" w:rsidRDefault="00FD7258" w:rsidP="00C15635"/>
    <w:p w:rsidR="00FD7258" w:rsidRDefault="00FD7258" w:rsidP="00C15635"/>
    <w:p w:rsidR="00FD7258" w:rsidRDefault="00FD7258" w:rsidP="00C15635"/>
    <w:p w:rsidR="00FD7258" w:rsidRDefault="00FD7258" w:rsidP="00C15635"/>
    <w:p w:rsidR="00FD7258" w:rsidRDefault="00FD7258" w:rsidP="00C15635"/>
    <w:p w:rsidR="00FD7258" w:rsidRDefault="00FD7258" w:rsidP="00C15635"/>
    <w:p w:rsidR="00FD7258" w:rsidRDefault="00FD7258" w:rsidP="00C15635"/>
    <w:p w:rsidR="00FD7258" w:rsidRDefault="00FD7258" w:rsidP="00C15635"/>
    <w:p w:rsidR="00FD7258" w:rsidRDefault="00FD7258" w:rsidP="00C15635"/>
    <w:p w:rsidR="00FD7258" w:rsidRDefault="00FD7258" w:rsidP="00C15635"/>
    <w:p w:rsidR="00FD7258" w:rsidRDefault="00FD7258" w:rsidP="00C15635"/>
    <w:p w:rsidR="00FD7258" w:rsidRDefault="00FD7258" w:rsidP="00C15635"/>
    <w:p w:rsidR="00FD7258" w:rsidRDefault="00FD7258" w:rsidP="00C15635"/>
    <w:p w:rsidR="00FD7258" w:rsidRDefault="00FD7258" w:rsidP="00C15635"/>
    <w:p w:rsidR="00FD7258" w:rsidRDefault="00FD7258" w:rsidP="00C15635"/>
    <w:p w:rsidR="00FD7258" w:rsidRDefault="00FD7258" w:rsidP="00C15635"/>
    <w:p w:rsidR="00FD7258" w:rsidRDefault="00FD7258" w:rsidP="00C15635"/>
    <w:p w:rsidR="00FD7258" w:rsidRDefault="00FD7258" w:rsidP="00C15635"/>
    <w:p w:rsidR="00FD7258" w:rsidRDefault="00FD7258" w:rsidP="00C15635"/>
    <w:p w:rsidR="00FD7258" w:rsidRDefault="00FD7258" w:rsidP="00C15635"/>
    <w:p w:rsidR="00FD7258" w:rsidRDefault="00FD7258" w:rsidP="00C15635"/>
    <w:p w:rsidR="00FD7258" w:rsidRDefault="00FD7258" w:rsidP="00C15635"/>
    <w:p w:rsidR="00FD7258" w:rsidRDefault="00FD7258" w:rsidP="00C15635">
      <w:r>
        <w:pict>
          <v:shape id="_x0000_i1025" type="#_x0000_t75" style="width:466.2pt;height:769.2pt">
            <v:imagedata r:id="rId8" o:title=""/>
          </v:shape>
        </w:pict>
      </w:r>
    </w:p>
    <w:p w:rsidR="00FD7258" w:rsidRDefault="00FD7258" w:rsidP="00C15635"/>
    <w:sectPr w:rsidR="00FD7258" w:rsidSect="00C8046C">
      <w:headerReference w:type="default" r:id="rId9"/>
      <w:footerReference w:type="default" r:id="rId10"/>
      <w:pgSz w:w="12240" w:h="20160"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258" w:rsidRDefault="00FD7258" w:rsidP="00CA7AD4">
      <w:r>
        <w:separator/>
      </w:r>
    </w:p>
  </w:endnote>
  <w:endnote w:type="continuationSeparator" w:id="0">
    <w:p w:rsidR="00FD7258" w:rsidRDefault="00FD7258" w:rsidP="00CA7A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258" w:rsidRDefault="00FD7258">
    <w:pPr>
      <w:pStyle w:val="Footer"/>
      <w:pBdr>
        <w:top w:val="single" w:sz="4" w:space="1" w:color="D9D9D9"/>
      </w:pBdr>
      <w:jc w:val="right"/>
    </w:pPr>
    <w:fldSimple w:instr=" PAGE   \* MERGEFORMAT ">
      <w:r>
        <w:rPr>
          <w:noProof/>
        </w:rPr>
        <w:t>1</w:t>
      </w:r>
    </w:fldSimple>
    <w:r>
      <w:t xml:space="preserve"> | </w:t>
    </w:r>
    <w:r>
      <w:rPr>
        <w:color w:val="808080"/>
        <w:spacing w:val="60"/>
      </w:rPr>
      <w:t>Page</w:t>
    </w:r>
  </w:p>
  <w:p w:rsidR="00FD7258" w:rsidRDefault="00FD72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258" w:rsidRDefault="00FD7258" w:rsidP="00CA7AD4">
      <w:r>
        <w:separator/>
      </w:r>
    </w:p>
  </w:footnote>
  <w:footnote w:type="continuationSeparator" w:id="0">
    <w:p w:rsidR="00FD7258" w:rsidRDefault="00FD7258" w:rsidP="00CA7A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258" w:rsidRDefault="00FD72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6833"/>
    <w:multiLevelType w:val="hybridMultilevel"/>
    <w:tmpl w:val="5030B04C"/>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DE08642A">
      <w:start w:val="1"/>
      <w:numFmt w:val="lowerLetter"/>
      <w:lvlText w:val="%3)"/>
      <w:lvlJc w:val="left"/>
      <w:pPr>
        <w:tabs>
          <w:tab w:val="num" w:pos="1980"/>
        </w:tabs>
        <w:ind w:left="198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B60150F"/>
    <w:multiLevelType w:val="hybridMultilevel"/>
    <w:tmpl w:val="7354D54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3C63ABC"/>
    <w:multiLevelType w:val="hybridMultilevel"/>
    <w:tmpl w:val="F32C6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98C1160"/>
    <w:multiLevelType w:val="hybridMultilevel"/>
    <w:tmpl w:val="E7C058C8"/>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B2D633D"/>
    <w:multiLevelType w:val="hybridMultilevel"/>
    <w:tmpl w:val="24D0B9FE"/>
    <w:lvl w:ilvl="0" w:tplc="19D6766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4B153627"/>
    <w:multiLevelType w:val="hybridMultilevel"/>
    <w:tmpl w:val="DDD2418C"/>
    <w:lvl w:ilvl="0" w:tplc="4184C7A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61B2401D"/>
    <w:multiLevelType w:val="hybridMultilevel"/>
    <w:tmpl w:val="81BCAE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0"/>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30E5"/>
    <w:rsid w:val="000264EF"/>
    <w:rsid w:val="0006636A"/>
    <w:rsid w:val="000C04D1"/>
    <w:rsid w:val="004A3B45"/>
    <w:rsid w:val="00632316"/>
    <w:rsid w:val="008C49EE"/>
    <w:rsid w:val="00967989"/>
    <w:rsid w:val="00A47224"/>
    <w:rsid w:val="00A656AA"/>
    <w:rsid w:val="00A7398C"/>
    <w:rsid w:val="00A9725D"/>
    <w:rsid w:val="00B309B8"/>
    <w:rsid w:val="00C15635"/>
    <w:rsid w:val="00C8046C"/>
    <w:rsid w:val="00C96F66"/>
    <w:rsid w:val="00CA7AD4"/>
    <w:rsid w:val="00E730E5"/>
    <w:rsid w:val="00E97B02"/>
    <w:rsid w:val="00EA3F35"/>
    <w:rsid w:val="00EC7E3D"/>
    <w:rsid w:val="00EE145A"/>
    <w:rsid w:val="00FD725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6AA"/>
    <w:pPr>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730E5"/>
    <w:pPr>
      <w:ind w:left="720"/>
      <w:contextualSpacing/>
    </w:pPr>
  </w:style>
  <w:style w:type="paragraph" w:styleId="Header">
    <w:name w:val="header"/>
    <w:basedOn w:val="Normal"/>
    <w:link w:val="HeaderChar"/>
    <w:uiPriority w:val="99"/>
    <w:rsid w:val="00CA7AD4"/>
    <w:pPr>
      <w:tabs>
        <w:tab w:val="center" w:pos="4680"/>
        <w:tab w:val="right" w:pos="9360"/>
      </w:tabs>
    </w:pPr>
  </w:style>
  <w:style w:type="character" w:customStyle="1" w:styleId="HeaderChar">
    <w:name w:val="Header Char"/>
    <w:basedOn w:val="DefaultParagraphFont"/>
    <w:link w:val="Header"/>
    <w:uiPriority w:val="99"/>
    <w:locked/>
    <w:rsid w:val="00CA7AD4"/>
    <w:rPr>
      <w:rFonts w:cs="Times New Roman"/>
    </w:rPr>
  </w:style>
  <w:style w:type="paragraph" w:styleId="Footer">
    <w:name w:val="footer"/>
    <w:basedOn w:val="Normal"/>
    <w:link w:val="FooterChar"/>
    <w:uiPriority w:val="99"/>
    <w:rsid w:val="00CA7AD4"/>
    <w:pPr>
      <w:tabs>
        <w:tab w:val="center" w:pos="4680"/>
        <w:tab w:val="right" w:pos="9360"/>
      </w:tabs>
    </w:pPr>
  </w:style>
  <w:style w:type="character" w:customStyle="1" w:styleId="FooterChar">
    <w:name w:val="Footer Char"/>
    <w:basedOn w:val="DefaultParagraphFont"/>
    <w:link w:val="Footer"/>
    <w:uiPriority w:val="99"/>
    <w:locked/>
    <w:rsid w:val="00CA7AD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4</Pages>
  <Words>658</Words>
  <Characters>3755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Hart County Board of Commissioners</dc:title>
  <dc:subject/>
  <dc:creator>Lawana</dc:creator>
  <cp:keywords/>
  <dc:description/>
  <cp:lastModifiedBy>Jean</cp:lastModifiedBy>
  <cp:revision>3</cp:revision>
  <cp:lastPrinted>2014-07-11T15:21:00Z</cp:lastPrinted>
  <dcterms:created xsi:type="dcterms:W3CDTF">2014-07-11T15:21:00Z</dcterms:created>
  <dcterms:modified xsi:type="dcterms:W3CDTF">2014-07-23T16:39:00Z</dcterms:modified>
</cp:coreProperties>
</file>