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86" w:rsidRDefault="00EE555E" w:rsidP="00BA2F5A">
      <w:pPr>
        <w:jc w:val="center"/>
        <w:rPr>
          <w:sz w:val="20"/>
        </w:rPr>
      </w:pPr>
      <w:r>
        <w:rPr>
          <w:noProof/>
        </w:rPr>
        <w:drawing>
          <wp:anchor distT="0" distB="0" distL="114300" distR="114300" simplePos="0" relativeHeight="251658240" behindDoc="1" locked="0" layoutInCell="1" allowOverlap="1">
            <wp:simplePos x="0" y="0"/>
            <wp:positionH relativeFrom="column">
              <wp:posOffset>-62865</wp:posOffset>
            </wp:positionH>
            <wp:positionV relativeFrom="paragraph">
              <wp:posOffset>-340360</wp:posOffset>
            </wp:positionV>
            <wp:extent cx="1143000" cy="1143000"/>
            <wp:effectExtent l="0" t="0" r="0" b="0"/>
            <wp:wrapThrough wrapText="bothSides">
              <wp:wrapPolygon edited="0">
                <wp:start x="7920" y="0"/>
                <wp:lineTo x="5760" y="1080"/>
                <wp:lineTo x="720" y="5040"/>
                <wp:lineTo x="0" y="9000"/>
                <wp:lineTo x="0" y="12600"/>
                <wp:lineTo x="1800" y="17640"/>
                <wp:lineTo x="2160" y="18000"/>
                <wp:lineTo x="7200" y="20880"/>
                <wp:lineTo x="7560" y="21240"/>
                <wp:lineTo x="13680" y="21240"/>
                <wp:lineTo x="14760" y="20880"/>
                <wp:lineTo x="19440" y="17640"/>
                <wp:lineTo x="21240" y="12960"/>
                <wp:lineTo x="21240" y="10440"/>
                <wp:lineTo x="20880" y="5040"/>
                <wp:lineTo x="15480" y="720"/>
                <wp:lineTo x="13320" y="0"/>
                <wp:lineTo x="792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rsidR="00774E86" w:rsidRDefault="00774E86" w:rsidP="00BA2F5A">
      <w:pPr>
        <w:jc w:val="center"/>
        <w:rPr>
          <w:sz w:val="28"/>
          <w:szCs w:val="28"/>
        </w:rPr>
      </w:pPr>
      <w:r>
        <w:rPr>
          <w:sz w:val="28"/>
          <w:szCs w:val="28"/>
        </w:rPr>
        <w:t xml:space="preserve">Hart </w:t>
      </w:r>
      <w:smartTag w:uri="urn:schemas-microsoft-com:office:smarttags" w:element="PlaceType">
        <w:smartTag w:uri="urn:schemas-microsoft-com:office:smarttags" w:element="plac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774E86" w:rsidRDefault="00774E86" w:rsidP="00BA2F5A">
      <w:pPr>
        <w:jc w:val="center"/>
        <w:rPr>
          <w:sz w:val="28"/>
          <w:szCs w:val="28"/>
        </w:rPr>
      </w:pPr>
      <w:r>
        <w:rPr>
          <w:sz w:val="28"/>
          <w:szCs w:val="28"/>
        </w:rPr>
        <w:t>October 14, 2014</w:t>
      </w:r>
    </w:p>
    <w:p w:rsidR="00774E86" w:rsidRDefault="00774E86" w:rsidP="00BA2F5A">
      <w:pPr>
        <w:jc w:val="center"/>
        <w:rPr>
          <w:sz w:val="28"/>
          <w:szCs w:val="28"/>
        </w:rPr>
      </w:pPr>
      <w:r>
        <w:rPr>
          <w:sz w:val="28"/>
          <w:szCs w:val="28"/>
        </w:rPr>
        <w:t>5:30 p.m.</w:t>
      </w:r>
    </w:p>
    <w:p w:rsidR="00774E86" w:rsidRDefault="00774E86" w:rsidP="00BA2F5A">
      <w:pPr>
        <w:rPr>
          <w:sz w:val="20"/>
        </w:rPr>
      </w:pPr>
    </w:p>
    <w:p w:rsidR="00774E86" w:rsidRDefault="00774E86" w:rsidP="00BA2F5A">
      <w:pPr>
        <w:numPr>
          <w:ilvl w:val="0"/>
          <w:numId w:val="6"/>
        </w:numPr>
        <w:rPr>
          <w:sz w:val="20"/>
        </w:rPr>
      </w:pPr>
      <w:r>
        <w:rPr>
          <w:sz w:val="20"/>
        </w:rPr>
        <w:t xml:space="preserve">PRAYER  </w:t>
      </w:r>
    </w:p>
    <w:p w:rsidR="00774E86" w:rsidRDefault="00774E86" w:rsidP="00BA2F5A">
      <w:pPr>
        <w:rPr>
          <w:sz w:val="20"/>
        </w:rPr>
      </w:pPr>
    </w:p>
    <w:p w:rsidR="00774E86" w:rsidRDefault="00774E86" w:rsidP="00BA2F5A">
      <w:pPr>
        <w:numPr>
          <w:ilvl w:val="0"/>
          <w:numId w:val="6"/>
        </w:numPr>
        <w:rPr>
          <w:sz w:val="20"/>
        </w:rPr>
      </w:pPr>
      <w:r>
        <w:rPr>
          <w:sz w:val="20"/>
        </w:rPr>
        <w:t>PLEDGE OF ALLEGIANCE</w:t>
      </w:r>
    </w:p>
    <w:p w:rsidR="00774E86" w:rsidRDefault="00774E86" w:rsidP="00BA2F5A">
      <w:pPr>
        <w:rPr>
          <w:sz w:val="20"/>
        </w:rPr>
      </w:pPr>
    </w:p>
    <w:p w:rsidR="00774E86" w:rsidRDefault="00774E86" w:rsidP="00BA2F5A">
      <w:pPr>
        <w:numPr>
          <w:ilvl w:val="0"/>
          <w:numId w:val="6"/>
        </w:numPr>
        <w:rPr>
          <w:sz w:val="20"/>
        </w:rPr>
      </w:pPr>
      <w:r>
        <w:rPr>
          <w:sz w:val="20"/>
        </w:rPr>
        <w:t>CALL TO ORDER</w:t>
      </w:r>
      <w:ins w:id="0" w:author="Lawana Kahn" w:date="2005-02-04T10:27:00Z">
        <w:r>
          <w:rPr>
            <w:sz w:val="20"/>
          </w:rPr>
          <w:t xml:space="preserve"> </w:t>
        </w:r>
      </w:ins>
    </w:p>
    <w:p w:rsidR="00774E86" w:rsidRDefault="00774E86" w:rsidP="00BA2F5A">
      <w:pPr>
        <w:rPr>
          <w:sz w:val="20"/>
        </w:rPr>
      </w:pPr>
    </w:p>
    <w:p w:rsidR="00774E86" w:rsidRDefault="00774E86" w:rsidP="00BA2F5A">
      <w:pPr>
        <w:numPr>
          <w:ilvl w:val="0"/>
          <w:numId w:val="6"/>
        </w:numPr>
        <w:rPr>
          <w:sz w:val="20"/>
        </w:rPr>
      </w:pPr>
      <w:r>
        <w:rPr>
          <w:sz w:val="20"/>
        </w:rPr>
        <w:t>WELCOME</w:t>
      </w:r>
    </w:p>
    <w:p w:rsidR="00774E86" w:rsidRDefault="00774E86" w:rsidP="00BA2F5A">
      <w:pPr>
        <w:rPr>
          <w:sz w:val="20"/>
        </w:rPr>
      </w:pPr>
    </w:p>
    <w:p w:rsidR="00774E86" w:rsidRDefault="00774E86" w:rsidP="00BA2F5A">
      <w:pPr>
        <w:numPr>
          <w:ilvl w:val="0"/>
          <w:numId w:val="6"/>
        </w:numPr>
        <w:rPr>
          <w:sz w:val="20"/>
        </w:rPr>
      </w:pPr>
      <w:r>
        <w:rPr>
          <w:sz w:val="20"/>
        </w:rPr>
        <w:t>APPROVE AGENDA</w:t>
      </w:r>
    </w:p>
    <w:p w:rsidR="00774E86" w:rsidRDefault="00774E86" w:rsidP="00BA2F5A">
      <w:pPr>
        <w:rPr>
          <w:sz w:val="20"/>
        </w:rPr>
      </w:pPr>
    </w:p>
    <w:p w:rsidR="00774E86" w:rsidRDefault="00774E86" w:rsidP="00BA2F5A">
      <w:pPr>
        <w:numPr>
          <w:ilvl w:val="0"/>
          <w:numId w:val="6"/>
        </w:numPr>
        <w:rPr>
          <w:sz w:val="20"/>
        </w:rPr>
      </w:pPr>
      <w:r>
        <w:rPr>
          <w:sz w:val="20"/>
        </w:rPr>
        <w:t>APPROVE MINUTES OF PREVIOUS MEETING(S)</w:t>
      </w:r>
    </w:p>
    <w:p w:rsidR="00774E86" w:rsidRDefault="00774E86" w:rsidP="00BA2F5A">
      <w:pPr>
        <w:numPr>
          <w:ilvl w:val="0"/>
          <w:numId w:val="7"/>
        </w:numPr>
        <w:rPr>
          <w:sz w:val="20"/>
        </w:rPr>
      </w:pPr>
      <w:r>
        <w:rPr>
          <w:sz w:val="20"/>
        </w:rPr>
        <w:t>9/23/14 Regular Meeting</w:t>
      </w:r>
    </w:p>
    <w:p w:rsidR="00774E86" w:rsidRPr="00352C31" w:rsidRDefault="00774E86" w:rsidP="00BA2F5A">
      <w:pPr>
        <w:numPr>
          <w:ilvl w:val="0"/>
          <w:numId w:val="7"/>
        </w:numPr>
        <w:rPr>
          <w:sz w:val="20"/>
        </w:rPr>
      </w:pPr>
      <w:r>
        <w:rPr>
          <w:sz w:val="20"/>
        </w:rPr>
        <w:t>9/23/14 Called Meeting</w:t>
      </w:r>
    </w:p>
    <w:p w:rsidR="00774E86" w:rsidRDefault="00774E86" w:rsidP="00BA2F5A">
      <w:pPr>
        <w:ind w:left="720"/>
        <w:rPr>
          <w:sz w:val="20"/>
        </w:rPr>
      </w:pPr>
    </w:p>
    <w:p w:rsidR="00774E86" w:rsidRPr="005437CC" w:rsidRDefault="00774E86" w:rsidP="00BA2F5A">
      <w:pPr>
        <w:numPr>
          <w:ilvl w:val="0"/>
          <w:numId w:val="6"/>
        </w:numPr>
        <w:jc w:val="left"/>
        <w:rPr>
          <w:sz w:val="20"/>
        </w:rPr>
      </w:pPr>
      <w:r>
        <w:rPr>
          <w:sz w:val="20"/>
        </w:rPr>
        <w:t xml:space="preserve"> REMARKS BY INVITED GUESTS, COMMITTEES, AUTHORITIES </w:t>
      </w:r>
    </w:p>
    <w:p w:rsidR="00774E86" w:rsidRDefault="00774E86" w:rsidP="00BA2F5A">
      <w:pPr>
        <w:rPr>
          <w:sz w:val="20"/>
        </w:rPr>
      </w:pPr>
    </w:p>
    <w:p w:rsidR="00774E86" w:rsidRDefault="00774E86" w:rsidP="00BA2F5A">
      <w:pPr>
        <w:numPr>
          <w:ilvl w:val="0"/>
          <w:numId w:val="6"/>
        </w:numPr>
        <w:rPr>
          <w:sz w:val="20"/>
        </w:rPr>
      </w:pPr>
      <w:r>
        <w:rPr>
          <w:sz w:val="20"/>
        </w:rPr>
        <w:t>REPORTS BY CONSTITUTIONAL OFFICERS &amp; DEPARTMENT HEADS</w:t>
      </w:r>
    </w:p>
    <w:p w:rsidR="00774E86" w:rsidRDefault="00774E86" w:rsidP="00BA2F5A">
      <w:pPr>
        <w:ind w:left="720"/>
        <w:rPr>
          <w:sz w:val="20"/>
        </w:rPr>
      </w:pPr>
    </w:p>
    <w:p w:rsidR="00774E86" w:rsidRDefault="00774E86" w:rsidP="00BA2F5A">
      <w:pPr>
        <w:numPr>
          <w:ilvl w:val="0"/>
          <w:numId w:val="6"/>
        </w:numPr>
        <w:rPr>
          <w:sz w:val="20"/>
        </w:rPr>
      </w:pP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ADMINISTRATOR</w:t>
          </w:r>
        </w:smartTag>
      </w:smartTag>
      <w:r>
        <w:rPr>
          <w:sz w:val="20"/>
        </w:rPr>
        <w:t xml:space="preserve">’S REPORT </w:t>
      </w:r>
    </w:p>
    <w:p w:rsidR="00774E86" w:rsidRDefault="00774E86" w:rsidP="00BA2F5A">
      <w:pPr>
        <w:ind w:left="720"/>
        <w:rPr>
          <w:sz w:val="20"/>
        </w:rPr>
      </w:pPr>
    </w:p>
    <w:p w:rsidR="00774E86" w:rsidRDefault="00774E86" w:rsidP="00BA2F5A">
      <w:pPr>
        <w:numPr>
          <w:ilvl w:val="0"/>
          <w:numId w:val="6"/>
        </w:numPr>
        <w:rPr>
          <w:sz w:val="20"/>
        </w:rPr>
      </w:pPr>
      <w:r>
        <w:rPr>
          <w:sz w:val="20"/>
        </w:rPr>
        <w:t>CHAIRMAN’S REPORT</w:t>
      </w:r>
    </w:p>
    <w:p w:rsidR="00774E86" w:rsidRDefault="00774E86" w:rsidP="00BA2F5A">
      <w:pPr>
        <w:rPr>
          <w:sz w:val="20"/>
        </w:rPr>
      </w:pPr>
    </w:p>
    <w:p w:rsidR="00774E86" w:rsidRDefault="00774E86" w:rsidP="00BA2F5A">
      <w:pPr>
        <w:numPr>
          <w:ilvl w:val="0"/>
          <w:numId w:val="6"/>
        </w:numPr>
        <w:rPr>
          <w:sz w:val="20"/>
        </w:rPr>
      </w:pPr>
      <w:r>
        <w:rPr>
          <w:sz w:val="20"/>
        </w:rPr>
        <w:t>COMMISSIONERS’ REPORTS</w:t>
      </w:r>
    </w:p>
    <w:p w:rsidR="00774E86" w:rsidRDefault="00774E86" w:rsidP="00BA2F5A">
      <w:pPr>
        <w:rPr>
          <w:sz w:val="20"/>
        </w:rPr>
      </w:pPr>
    </w:p>
    <w:p w:rsidR="00774E86" w:rsidRDefault="00774E86" w:rsidP="00BA2F5A">
      <w:pPr>
        <w:numPr>
          <w:ilvl w:val="0"/>
          <w:numId w:val="6"/>
        </w:numPr>
        <w:jc w:val="left"/>
        <w:rPr>
          <w:sz w:val="20"/>
        </w:rPr>
      </w:pPr>
      <w:r>
        <w:rPr>
          <w:sz w:val="20"/>
        </w:rPr>
        <w:t>OLD BUSINESS</w:t>
      </w:r>
    </w:p>
    <w:p w:rsidR="00774E86" w:rsidRDefault="00774E86" w:rsidP="00BA2F5A">
      <w:pPr>
        <w:numPr>
          <w:ilvl w:val="0"/>
          <w:numId w:val="8"/>
        </w:numPr>
        <w:rPr>
          <w:sz w:val="20"/>
        </w:rPr>
      </w:pPr>
      <w:r w:rsidRPr="00E42699">
        <w:rPr>
          <w:sz w:val="20"/>
        </w:rPr>
        <w:t xml:space="preserve">Jason </w:t>
      </w:r>
      <w:proofErr w:type="spellStart"/>
      <w:r w:rsidRPr="00E42699">
        <w:rPr>
          <w:sz w:val="20"/>
        </w:rPr>
        <w:t>Whitsel</w:t>
      </w:r>
      <w:proofErr w:type="spellEnd"/>
      <w:r w:rsidRPr="00E42699">
        <w:rPr>
          <w:sz w:val="20"/>
        </w:rPr>
        <w:t>/DBA Bobbers &amp; Beer Restaurant</w:t>
      </w:r>
    </w:p>
    <w:p w:rsidR="00774E86" w:rsidRDefault="00774E86" w:rsidP="00BA2F5A">
      <w:pPr>
        <w:numPr>
          <w:ilvl w:val="0"/>
          <w:numId w:val="8"/>
        </w:numPr>
        <w:rPr>
          <w:sz w:val="20"/>
        </w:rPr>
      </w:pPr>
      <w:r>
        <w:rPr>
          <w:sz w:val="20"/>
        </w:rPr>
        <w:t>Rec Basketball Bid Opening</w:t>
      </w:r>
    </w:p>
    <w:p w:rsidR="00774E86" w:rsidRDefault="00774E86" w:rsidP="00BA2F5A">
      <w:pPr>
        <w:numPr>
          <w:ilvl w:val="0"/>
          <w:numId w:val="8"/>
        </w:numPr>
        <w:rPr>
          <w:sz w:val="20"/>
        </w:rPr>
      </w:pPr>
      <w:smartTag w:uri="urn:schemas-microsoft-com:office:smarttags" w:element="PlaceName">
        <w:smartTag w:uri="urn:schemas-microsoft-com:office:smarttags" w:element="place">
          <w:r>
            <w:rPr>
              <w:sz w:val="20"/>
            </w:rPr>
            <w:t>Literacy</w:t>
          </w:r>
        </w:smartTag>
        <w:r>
          <w:rPr>
            <w:sz w:val="20"/>
          </w:rPr>
          <w:t xml:space="preserve"> </w:t>
        </w:r>
        <w:smartTag w:uri="urn:schemas-microsoft-com:office:smarttags" w:element="PlaceType">
          <w:r>
            <w:rPr>
              <w:sz w:val="20"/>
            </w:rPr>
            <w:t>Center</w:t>
          </w:r>
        </w:smartTag>
      </w:smartTag>
      <w:r>
        <w:rPr>
          <w:sz w:val="20"/>
        </w:rPr>
        <w:t xml:space="preserve"> Revised Lease (for Utilities)</w:t>
      </w:r>
    </w:p>
    <w:p w:rsidR="00774E86" w:rsidRDefault="00774E86" w:rsidP="00BA2F5A">
      <w:pPr>
        <w:numPr>
          <w:ilvl w:val="0"/>
          <w:numId w:val="8"/>
        </w:numPr>
        <w:rPr>
          <w:sz w:val="20"/>
        </w:rPr>
      </w:pPr>
      <w:r w:rsidRPr="00845245">
        <w:rPr>
          <w:sz w:val="20"/>
        </w:rPr>
        <w:t>Resolution Authorizing Conveyance to Department of Public Safety</w:t>
      </w:r>
    </w:p>
    <w:p w:rsidR="00774E86" w:rsidRDefault="00774E86" w:rsidP="00BA2F5A">
      <w:pPr>
        <w:numPr>
          <w:ilvl w:val="0"/>
          <w:numId w:val="8"/>
        </w:numPr>
        <w:rPr>
          <w:sz w:val="20"/>
        </w:rPr>
      </w:pPr>
      <w:r w:rsidRPr="00D73C35">
        <w:rPr>
          <w:sz w:val="20"/>
        </w:rPr>
        <w:t xml:space="preserve">BOR Supplemental Funding Request </w:t>
      </w:r>
    </w:p>
    <w:p w:rsidR="00774E86" w:rsidRPr="00D73C35" w:rsidRDefault="00774E86" w:rsidP="00BA2F5A">
      <w:pPr>
        <w:numPr>
          <w:ilvl w:val="0"/>
          <w:numId w:val="8"/>
        </w:numPr>
        <w:rPr>
          <w:sz w:val="20"/>
        </w:rPr>
      </w:pPr>
      <w:r w:rsidRPr="00D73C35">
        <w:rPr>
          <w:sz w:val="20"/>
        </w:rPr>
        <w:t>Jail Health Services Award</w:t>
      </w:r>
    </w:p>
    <w:p w:rsidR="00774E86" w:rsidRDefault="00774E86" w:rsidP="00BA2F5A">
      <w:pPr>
        <w:ind w:left="360"/>
        <w:rPr>
          <w:sz w:val="20"/>
        </w:rPr>
      </w:pPr>
    </w:p>
    <w:p w:rsidR="00774E86" w:rsidRDefault="00774E86" w:rsidP="00BA2F5A">
      <w:pPr>
        <w:numPr>
          <w:ilvl w:val="0"/>
          <w:numId w:val="6"/>
        </w:numPr>
        <w:rPr>
          <w:sz w:val="20"/>
        </w:rPr>
      </w:pPr>
      <w:r>
        <w:rPr>
          <w:sz w:val="20"/>
        </w:rPr>
        <w:t>NEW BUSINESS</w:t>
      </w:r>
    </w:p>
    <w:p w:rsidR="00774E86" w:rsidRPr="001B7DC0" w:rsidRDefault="00774E86" w:rsidP="00BA2F5A">
      <w:pPr>
        <w:numPr>
          <w:ilvl w:val="0"/>
          <w:numId w:val="9"/>
        </w:numPr>
        <w:rPr>
          <w:sz w:val="20"/>
        </w:rPr>
      </w:pPr>
      <w:r>
        <w:rPr>
          <w:sz w:val="20"/>
        </w:rPr>
        <w:t xml:space="preserve">James McMullen Tax Release Application </w:t>
      </w:r>
    </w:p>
    <w:p w:rsidR="00774E86" w:rsidRDefault="00774E86" w:rsidP="00BA2F5A">
      <w:pPr>
        <w:numPr>
          <w:ilvl w:val="0"/>
          <w:numId w:val="9"/>
        </w:numPr>
        <w:jc w:val="left"/>
        <w:rPr>
          <w:sz w:val="20"/>
        </w:rPr>
      </w:pPr>
      <w:r>
        <w:rPr>
          <w:sz w:val="20"/>
        </w:rPr>
        <w:t>Return to Work Policy</w:t>
      </w:r>
    </w:p>
    <w:p w:rsidR="00774E86" w:rsidRDefault="00774E86" w:rsidP="00BA2F5A">
      <w:pPr>
        <w:numPr>
          <w:ilvl w:val="0"/>
          <w:numId w:val="9"/>
        </w:numPr>
        <w:jc w:val="left"/>
        <w:rPr>
          <w:sz w:val="20"/>
        </w:rPr>
      </w:pPr>
      <w:proofErr w:type="spellStart"/>
      <w:r>
        <w:rPr>
          <w:sz w:val="20"/>
        </w:rPr>
        <w:t>Sheriffs</w:t>
      </w:r>
      <w:proofErr w:type="spellEnd"/>
      <w:r>
        <w:rPr>
          <w:sz w:val="20"/>
        </w:rPr>
        <w:t xml:space="preserve"> Office Request for Years of Service Credit</w:t>
      </w:r>
    </w:p>
    <w:p w:rsidR="00774E86" w:rsidRDefault="00774E86" w:rsidP="00BA2F5A">
      <w:pPr>
        <w:numPr>
          <w:ilvl w:val="0"/>
          <w:numId w:val="9"/>
        </w:numPr>
        <w:jc w:val="left"/>
        <w:rPr>
          <w:sz w:val="20"/>
        </w:rPr>
      </w:pPr>
      <w:r>
        <w:rPr>
          <w:sz w:val="20"/>
        </w:rPr>
        <w:t xml:space="preserve">Relocation of </w:t>
      </w:r>
      <w:proofErr w:type="spellStart"/>
      <w:smartTag w:uri="urn:schemas-microsoft-com:office:smarttags" w:element="address">
        <w:smartTag w:uri="urn:schemas-microsoft-com:office:smarttags" w:element="Street">
          <w:r>
            <w:rPr>
              <w:sz w:val="20"/>
            </w:rPr>
            <w:t>Redwine</w:t>
          </w:r>
          <w:proofErr w:type="spellEnd"/>
          <w:r>
            <w:rPr>
              <w:sz w:val="20"/>
            </w:rPr>
            <w:t xml:space="preserve"> Church Road/Airline Goldmine Rd</w:t>
          </w:r>
        </w:smartTag>
      </w:smartTag>
      <w:r>
        <w:rPr>
          <w:sz w:val="20"/>
        </w:rPr>
        <w:t xml:space="preserve"> at </w:t>
      </w:r>
      <w:smartTag w:uri="urn:schemas-microsoft-com:office:smarttags" w:element="City">
        <w:smartTag w:uri="urn:schemas-microsoft-com:office:smarttags" w:element="place">
          <w:r>
            <w:rPr>
              <w:sz w:val="20"/>
            </w:rPr>
            <w:t>Crystal</w:t>
          </w:r>
        </w:smartTag>
      </w:smartTag>
      <w:r>
        <w:rPr>
          <w:sz w:val="20"/>
        </w:rPr>
        <w:t xml:space="preserve"> Farms</w:t>
      </w:r>
    </w:p>
    <w:p w:rsidR="00774E86" w:rsidRDefault="00774E86" w:rsidP="00BA2F5A">
      <w:pPr>
        <w:numPr>
          <w:ilvl w:val="0"/>
          <w:numId w:val="9"/>
        </w:numPr>
        <w:jc w:val="left"/>
        <w:rPr>
          <w:sz w:val="20"/>
        </w:rPr>
      </w:pPr>
      <w:r>
        <w:rPr>
          <w:sz w:val="20"/>
        </w:rPr>
        <w:t>DOT Safety Study 29S and Goldmine Roads Intersection</w:t>
      </w:r>
    </w:p>
    <w:p w:rsidR="00774E86" w:rsidRDefault="00774E86" w:rsidP="00BA2F5A">
      <w:pPr>
        <w:numPr>
          <w:ilvl w:val="0"/>
          <w:numId w:val="9"/>
        </w:numPr>
        <w:jc w:val="left"/>
        <w:rPr>
          <w:sz w:val="20"/>
        </w:rPr>
      </w:pPr>
      <w:r>
        <w:rPr>
          <w:sz w:val="20"/>
        </w:rPr>
        <w:t>HCWSA Benefits Request</w:t>
      </w:r>
    </w:p>
    <w:p w:rsidR="00774E86" w:rsidRDefault="00774E86" w:rsidP="00BA2F5A">
      <w:pPr>
        <w:rPr>
          <w:sz w:val="20"/>
        </w:rPr>
      </w:pPr>
    </w:p>
    <w:p w:rsidR="00774E86" w:rsidRDefault="00774E86" w:rsidP="00BA2F5A">
      <w:pPr>
        <w:numPr>
          <w:ilvl w:val="0"/>
          <w:numId w:val="6"/>
        </w:numPr>
        <w:jc w:val="left"/>
        <w:rPr>
          <w:sz w:val="20"/>
        </w:rPr>
      </w:pPr>
      <w:r>
        <w:rPr>
          <w:sz w:val="20"/>
        </w:rPr>
        <w:t xml:space="preserve">PUBLIC COMMENT </w:t>
      </w:r>
    </w:p>
    <w:p w:rsidR="00774E86" w:rsidRDefault="00774E86" w:rsidP="00BA2F5A">
      <w:pPr>
        <w:rPr>
          <w:sz w:val="20"/>
        </w:rPr>
      </w:pPr>
    </w:p>
    <w:p w:rsidR="00774E86" w:rsidRDefault="00774E86" w:rsidP="00BA2F5A">
      <w:pPr>
        <w:numPr>
          <w:ilvl w:val="0"/>
          <w:numId w:val="6"/>
        </w:numPr>
        <w:jc w:val="left"/>
        <w:rPr>
          <w:sz w:val="20"/>
        </w:rPr>
      </w:pPr>
      <w:r>
        <w:rPr>
          <w:sz w:val="20"/>
        </w:rPr>
        <w:t>EXECUTIVE SESSION</w:t>
      </w:r>
    </w:p>
    <w:p w:rsidR="00774E86" w:rsidRDefault="00774E86" w:rsidP="00BA2F5A">
      <w:pPr>
        <w:rPr>
          <w:sz w:val="20"/>
        </w:rPr>
      </w:pPr>
    </w:p>
    <w:p w:rsidR="00774E86" w:rsidRDefault="00774E86" w:rsidP="00BA2F5A">
      <w:pPr>
        <w:numPr>
          <w:ilvl w:val="0"/>
          <w:numId w:val="6"/>
        </w:numPr>
        <w:rPr>
          <w:sz w:val="20"/>
        </w:rPr>
      </w:pPr>
      <w:r>
        <w:rPr>
          <w:sz w:val="20"/>
        </w:rPr>
        <w:t>ADJOURNMENT</w:t>
      </w:r>
    </w:p>
    <w:p w:rsidR="00774E86" w:rsidRDefault="00774E86" w:rsidP="00F20A77">
      <w:pPr>
        <w:jc w:val="center"/>
      </w:pPr>
    </w:p>
    <w:p w:rsidR="00774E86" w:rsidRDefault="00774E86" w:rsidP="00F20A77">
      <w:pPr>
        <w:jc w:val="center"/>
      </w:pPr>
    </w:p>
    <w:p w:rsidR="00774E86" w:rsidRDefault="00774E86" w:rsidP="00F20A77">
      <w:pPr>
        <w:jc w:val="center"/>
      </w:pPr>
    </w:p>
    <w:p w:rsidR="00774E86" w:rsidRDefault="00774E86" w:rsidP="00F20A77">
      <w:pPr>
        <w:jc w:val="center"/>
      </w:pPr>
    </w:p>
    <w:p w:rsidR="00774E86" w:rsidRDefault="00774E86" w:rsidP="00F20A77">
      <w:pPr>
        <w:jc w:val="center"/>
      </w:pPr>
    </w:p>
    <w:p w:rsidR="00774E86" w:rsidRDefault="00774E86" w:rsidP="00F20A77">
      <w:pPr>
        <w:jc w:val="center"/>
      </w:pPr>
    </w:p>
    <w:p w:rsidR="00774E86" w:rsidRDefault="00774E86" w:rsidP="00F20A77">
      <w:pPr>
        <w:jc w:val="center"/>
      </w:pPr>
    </w:p>
    <w:p w:rsidR="00774E86" w:rsidRDefault="00774E86" w:rsidP="00F20A77">
      <w:pPr>
        <w:jc w:val="center"/>
      </w:pPr>
    </w:p>
    <w:p w:rsidR="00774E86" w:rsidRDefault="00774E86" w:rsidP="00F20A77">
      <w:pPr>
        <w:jc w:val="center"/>
      </w:pPr>
    </w:p>
    <w:p w:rsidR="00774E86" w:rsidRDefault="00774E86" w:rsidP="00F20A77">
      <w:pPr>
        <w:jc w:val="center"/>
      </w:pPr>
    </w:p>
    <w:p w:rsidR="00774E86" w:rsidRDefault="00774E86" w:rsidP="00F20A77">
      <w:pPr>
        <w:jc w:val="center"/>
      </w:pPr>
    </w:p>
    <w:p w:rsidR="00774E86" w:rsidRDefault="00774E86" w:rsidP="00F20A77">
      <w:pPr>
        <w:jc w:val="center"/>
      </w:pPr>
    </w:p>
    <w:p w:rsidR="00774E86" w:rsidRDefault="00774E86" w:rsidP="00F20A77">
      <w:pPr>
        <w:jc w:val="center"/>
      </w:pPr>
    </w:p>
    <w:p w:rsidR="00774E86" w:rsidRDefault="00774E86" w:rsidP="00F20A77">
      <w:pPr>
        <w:jc w:val="center"/>
      </w:pPr>
    </w:p>
    <w:p w:rsidR="00774E86" w:rsidRDefault="00774E86" w:rsidP="00F20A77">
      <w:pPr>
        <w:jc w:val="center"/>
      </w:pPr>
    </w:p>
    <w:p w:rsidR="00774E86" w:rsidRDefault="00774E86" w:rsidP="00F20A77">
      <w:pPr>
        <w:jc w:val="center"/>
      </w:pPr>
    </w:p>
    <w:p w:rsidR="00774E86" w:rsidRDefault="00774E86" w:rsidP="00F20A77">
      <w:pPr>
        <w:jc w:val="center"/>
      </w:pPr>
    </w:p>
    <w:p w:rsidR="00774E86" w:rsidRDefault="00774E86" w:rsidP="00F20A77">
      <w:pPr>
        <w:jc w:val="center"/>
      </w:pPr>
    </w:p>
    <w:p w:rsidR="00774E86" w:rsidRDefault="00774E86" w:rsidP="00F20A77">
      <w:pPr>
        <w:jc w:val="center"/>
      </w:pPr>
    </w:p>
    <w:p w:rsidR="00774E86" w:rsidRDefault="00774E86" w:rsidP="00F20A77">
      <w:pPr>
        <w:jc w:val="center"/>
      </w:pPr>
    </w:p>
    <w:p w:rsidR="00774E86" w:rsidRDefault="00774E86" w:rsidP="00F20A77">
      <w:pPr>
        <w:jc w:val="center"/>
      </w:pPr>
      <w:r>
        <w:t xml:space="preserve">Hart </w:t>
      </w:r>
      <w:smartTag w:uri="urn:schemas-microsoft-com:office:smarttags" w:element="place">
        <w:smartTag w:uri="urn:schemas-microsoft-com:office:smarttags" w:element="PlaceType">
          <w:r>
            <w:t>County</w:t>
          </w:r>
        </w:smartTag>
        <w:r>
          <w:t xml:space="preserve"> </w:t>
        </w:r>
        <w:smartTag w:uri="urn:schemas-microsoft-com:office:smarttags" w:element="PlaceName">
          <w:r>
            <w:t>Board</w:t>
          </w:r>
        </w:smartTag>
      </w:smartTag>
      <w:r>
        <w:t xml:space="preserve"> of Commissioners</w:t>
      </w:r>
    </w:p>
    <w:p w:rsidR="00774E86" w:rsidRDefault="00774E86" w:rsidP="00F20A77">
      <w:pPr>
        <w:jc w:val="center"/>
      </w:pPr>
      <w:r>
        <w:t>October 14, 2014</w:t>
      </w:r>
    </w:p>
    <w:p w:rsidR="00774E86" w:rsidRDefault="00774E86" w:rsidP="00F20A77">
      <w:pPr>
        <w:jc w:val="center"/>
      </w:pPr>
      <w:r>
        <w:t>5:30 p.m.</w:t>
      </w:r>
    </w:p>
    <w:p w:rsidR="00774E86" w:rsidRDefault="00774E86" w:rsidP="00F20A77">
      <w:pPr>
        <w:jc w:val="center"/>
      </w:pPr>
    </w:p>
    <w:p w:rsidR="00774E86" w:rsidRDefault="00774E86" w:rsidP="00F20A77">
      <w:r>
        <w:t xml:space="preserve">The Hart County Board of Commissioners met October 14, 2014 at 5:30 p.m. at the </w:t>
      </w:r>
      <w:smartTag w:uri="urn:schemas-microsoft-com:office:smarttags" w:element="place">
        <w:smartTag w:uri="urn:schemas-microsoft-com:office:smarttags" w:element="PlaceName">
          <w:r>
            <w:t>Hart</w:t>
          </w:r>
        </w:smartTag>
        <w:r>
          <w:t xml:space="preserve"> </w:t>
        </w:r>
        <w:smartTag w:uri="urn:schemas-microsoft-com:office:smarttags" w:element="PlaceType">
          <w:r>
            <w:t>County</w:t>
          </w:r>
        </w:smartTag>
        <w:r>
          <w:t xml:space="preserve"> </w:t>
        </w:r>
        <w:smartTag w:uri="urn:schemas-microsoft-com:office:smarttags" w:element="PlaceName">
          <w:r>
            <w:t>Administrative &amp; Emergency</w:t>
          </w:r>
        </w:smartTag>
        <w:r>
          <w:t xml:space="preserve"> </w:t>
        </w:r>
        <w:smartTag w:uri="urn:schemas-microsoft-com:office:smarttags" w:element="PlaceName">
          <w:r>
            <w:t>Services</w:t>
          </w:r>
        </w:smartTag>
        <w:r>
          <w:t xml:space="preserve"> </w:t>
        </w:r>
        <w:smartTag w:uri="urn:schemas-microsoft-com:office:smarttags" w:element="PlaceType">
          <w:r>
            <w:t>Center</w:t>
          </w:r>
        </w:smartTag>
      </w:smartTag>
      <w:r>
        <w:t xml:space="preserve">. </w:t>
      </w:r>
    </w:p>
    <w:p w:rsidR="00774E86" w:rsidRDefault="00774E86" w:rsidP="00F20A77"/>
    <w:p w:rsidR="00774E86" w:rsidRDefault="00774E86" w:rsidP="00F20A77">
      <w:r>
        <w:t xml:space="preserve">Chairman Joey Dorsey presided with Commissioners R C Oglesby, Frankie Teasley, Jimmy Carey and William Myers in attendance. </w:t>
      </w:r>
    </w:p>
    <w:p w:rsidR="00774E86" w:rsidRDefault="00774E86" w:rsidP="00F20A77"/>
    <w:p w:rsidR="00774E86" w:rsidRDefault="00774E86" w:rsidP="002C3959">
      <w:pPr>
        <w:pStyle w:val="ListParagraph"/>
        <w:numPr>
          <w:ilvl w:val="0"/>
          <w:numId w:val="1"/>
        </w:numPr>
      </w:pPr>
      <w:r>
        <w:t xml:space="preserve">Prayer </w:t>
      </w:r>
    </w:p>
    <w:p w:rsidR="00774E86" w:rsidRDefault="00774E86" w:rsidP="002C3959">
      <w:r>
        <w:t xml:space="preserve">Prayer was offered by Rev. Brad Goss. </w:t>
      </w:r>
    </w:p>
    <w:p w:rsidR="00774E86" w:rsidRDefault="00774E86" w:rsidP="002C3959"/>
    <w:p w:rsidR="00774E86" w:rsidRDefault="00774E86" w:rsidP="002C3959">
      <w:pPr>
        <w:pStyle w:val="ListParagraph"/>
        <w:numPr>
          <w:ilvl w:val="0"/>
          <w:numId w:val="1"/>
        </w:numPr>
      </w:pPr>
      <w:r>
        <w:t xml:space="preserve">Pledge of Allegiance </w:t>
      </w:r>
    </w:p>
    <w:p w:rsidR="00774E86" w:rsidRDefault="00774E86" w:rsidP="002C3959">
      <w:r>
        <w:t xml:space="preserve">Everyone stood in observance of the Pledge of Allegiance. </w:t>
      </w:r>
    </w:p>
    <w:p w:rsidR="00774E86" w:rsidRDefault="00774E86" w:rsidP="002C3959"/>
    <w:p w:rsidR="00774E86" w:rsidRDefault="00774E86" w:rsidP="002C3959">
      <w:pPr>
        <w:pStyle w:val="ListParagraph"/>
        <w:numPr>
          <w:ilvl w:val="0"/>
          <w:numId w:val="1"/>
        </w:numPr>
      </w:pPr>
      <w:r>
        <w:t xml:space="preserve">Call to Order </w:t>
      </w:r>
    </w:p>
    <w:p w:rsidR="00774E86" w:rsidRDefault="00774E86" w:rsidP="002C3959">
      <w:r>
        <w:t xml:space="preserve">Chairman Dorsey called the meeting to order. </w:t>
      </w:r>
    </w:p>
    <w:p w:rsidR="00774E86" w:rsidRDefault="00774E86" w:rsidP="002C3959"/>
    <w:p w:rsidR="00774E86" w:rsidRDefault="00774E86" w:rsidP="002C3959">
      <w:pPr>
        <w:pStyle w:val="ListParagraph"/>
        <w:numPr>
          <w:ilvl w:val="0"/>
          <w:numId w:val="1"/>
        </w:numPr>
      </w:pPr>
      <w:r>
        <w:t xml:space="preserve">Welcome </w:t>
      </w:r>
    </w:p>
    <w:p w:rsidR="00774E86" w:rsidRDefault="00774E86" w:rsidP="002C3959">
      <w:r>
        <w:t xml:space="preserve">Chairman Dorsey welcomed those in attendance. </w:t>
      </w:r>
    </w:p>
    <w:p w:rsidR="00774E86" w:rsidRDefault="00774E86" w:rsidP="002C3959"/>
    <w:p w:rsidR="00774E86" w:rsidRDefault="00774E86" w:rsidP="002C3959">
      <w:pPr>
        <w:pStyle w:val="ListParagraph"/>
        <w:numPr>
          <w:ilvl w:val="0"/>
          <w:numId w:val="1"/>
        </w:numPr>
      </w:pPr>
      <w:r>
        <w:t>Approve Agenda</w:t>
      </w:r>
    </w:p>
    <w:p w:rsidR="00774E86" w:rsidRDefault="00774E86" w:rsidP="005750FF">
      <w:r>
        <w:t xml:space="preserve">Commissioner Carey moved to amend and approve the meeting agenda to remove item 12a) Tax Refund Check Audit. Commissioner Myers provided a second to the motion. The motion carried 5-0. </w:t>
      </w:r>
    </w:p>
    <w:p w:rsidR="00774E86" w:rsidRDefault="00774E86" w:rsidP="005750FF"/>
    <w:p w:rsidR="00774E86" w:rsidRDefault="00774E86" w:rsidP="005750FF">
      <w:pPr>
        <w:pStyle w:val="ListParagraph"/>
        <w:numPr>
          <w:ilvl w:val="0"/>
          <w:numId w:val="1"/>
        </w:numPr>
      </w:pPr>
      <w:r>
        <w:t xml:space="preserve">Approve Minutes of Previous Meeting(s) </w:t>
      </w:r>
    </w:p>
    <w:p w:rsidR="00774E86" w:rsidRDefault="00774E86" w:rsidP="005750FF">
      <w:pPr>
        <w:pStyle w:val="ListParagraph"/>
        <w:numPr>
          <w:ilvl w:val="0"/>
          <w:numId w:val="2"/>
        </w:numPr>
      </w:pPr>
      <w:r>
        <w:t>9/23/14 Regular Meeting</w:t>
      </w:r>
    </w:p>
    <w:p w:rsidR="00774E86" w:rsidRDefault="00774E86" w:rsidP="005750FF">
      <w:pPr>
        <w:pStyle w:val="ListParagraph"/>
        <w:numPr>
          <w:ilvl w:val="0"/>
          <w:numId w:val="2"/>
        </w:numPr>
      </w:pPr>
      <w:r>
        <w:t xml:space="preserve">9/23/14 Called Meeting </w:t>
      </w:r>
    </w:p>
    <w:p w:rsidR="00774E86" w:rsidRDefault="00774E86" w:rsidP="005750FF">
      <w:r>
        <w:t xml:space="preserve">Commissioner Myers moved to approve the minutes of the September 23, 2014 meeting. Commissioner Teasley provided a second to the motion. The motion carried 5-0. </w:t>
      </w:r>
    </w:p>
    <w:p w:rsidR="00774E86" w:rsidRDefault="00774E86" w:rsidP="005750FF"/>
    <w:p w:rsidR="00774E86" w:rsidRDefault="00774E86" w:rsidP="005750FF">
      <w:pPr>
        <w:pStyle w:val="ListParagraph"/>
        <w:numPr>
          <w:ilvl w:val="0"/>
          <w:numId w:val="1"/>
        </w:numPr>
      </w:pPr>
      <w:r>
        <w:t xml:space="preserve">Remarks by Invited Guests, Committees, Authorities </w:t>
      </w:r>
    </w:p>
    <w:p w:rsidR="00774E86" w:rsidRDefault="00774E86" w:rsidP="005750FF">
      <w:r>
        <w:t xml:space="preserve">Fire Chief Jerry Byrum reported the countywide fire rating is a 4-9 and is working to lower the 9 rating. </w:t>
      </w:r>
    </w:p>
    <w:p w:rsidR="00774E86" w:rsidRDefault="00774E86" w:rsidP="005750FF"/>
    <w:p w:rsidR="00774E86" w:rsidRDefault="00774E86" w:rsidP="004C7F36">
      <w:pPr>
        <w:pStyle w:val="ListParagraph"/>
        <w:numPr>
          <w:ilvl w:val="0"/>
          <w:numId w:val="1"/>
        </w:numPr>
      </w:pPr>
      <w:r>
        <w:t xml:space="preserve">Reports By Constitutional Officers &amp; Department Heads </w:t>
      </w:r>
    </w:p>
    <w:p w:rsidR="00774E86" w:rsidRDefault="00774E86" w:rsidP="004C7F36">
      <w:r>
        <w:t>None</w:t>
      </w:r>
    </w:p>
    <w:p w:rsidR="00774E86" w:rsidRDefault="00774E86" w:rsidP="004C7F36"/>
    <w:p w:rsidR="00774E86" w:rsidRDefault="00774E86" w:rsidP="004C7F36">
      <w:pPr>
        <w:pStyle w:val="ListParagraph"/>
        <w:numPr>
          <w:ilvl w:val="0"/>
          <w:numId w:val="1"/>
        </w:numPr>
      </w:pPr>
      <w:smartTag w:uri="urn:schemas-microsoft-com:office:smarttags" w:element="place">
        <w:smartTag w:uri="urn:schemas-microsoft-com:office:smarttags" w:element="PlaceType">
          <w:r>
            <w:t>County</w:t>
          </w:r>
        </w:smartTag>
        <w:r>
          <w:t xml:space="preserve"> </w:t>
        </w:r>
        <w:smartTag w:uri="urn:schemas-microsoft-com:office:smarttags" w:element="PlaceName">
          <w:r>
            <w:t>Administrator</w:t>
          </w:r>
        </w:smartTag>
      </w:smartTag>
      <w:r>
        <w:t xml:space="preserve">’s Report </w:t>
      </w:r>
    </w:p>
    <w:p w:rsidR="00774E86" w:rsidRDefault="00774E86" w:rsidP="004C7F36">
      <w:r>
        <w:t xml:space="preserve">County Administrator Jon Caime reminded the BOC to submit their list of roads for resurfacing; road contractor E. R. Snell has begun the resurfacing projects and should be complete by the end of the month. </w:t>
      </w:r>
    </w:p>
    <w:p w:rsidR="00774E86" w:rsidRDefault="00774E86" w:rsidP="004C7F36"/>
    <w:p w:rsidR="00774E86" w:rsidRDefault="00774E86" w:rsidP="00D14148">
      <w:pPr>
        <w:pStyle w:val="ListParagraph"/>
        <w:numPr>
          <w:ilvl w:val="0"/>
          <w:numId w:val="1"/>
        </w:numPr>
      </w:pPr>
      <w:r>
        <w:t xml:space="preserve">Chairman’s Report </w:t>
      </w:r>
    </w:p>
    <w:p w:rsidR="00774E86" w:rsidRDefault="00774E86" w:rsidP="00D14148">
      <w:r>
        <w:t>Chairman Dorsey offered condolences to the families of former Probate Judge Geraldine Bailey and Jail Administrator James Hammock.</w:t>
      </w:r>
    </w:p>
    <w:p w:rsidR="00774E86" w:rsidRDefault="00774E86" w:rsidP="00D14148"/>
    <w:p w:rsidR="00774E86" w:rsidRDefault="00774E86" w:rsidP="00D14148"/>
    <w:p w:rsidR="00774E86" w:rsidRDefault="00774E86" w:rsidP="00D14148">
      <w:pPr>
        <w:pStyle w:val="ListParagraph"/>
        <w:numPr>
          <w:ilvl w:val="0"/>
          <w:numId w:val="1"/>
        </w:numPr>
      </w:pPr>
      <w:r>
        <w:t xml:space="preserve">Commissioners’ Reports </w:t>
      </w:r>
    </w:p>
    <w:p w:rsidR="00774E86" w:rsidRDefault="00774E86" w:rsidP="00D14148">
      <w:r>
        <w:t xml:space="preserve">Commissioner Oglesby inquired about the results of the DOT traffic study at the intersections of Liberty Hill and </w:t>
      </w:r>
      <w:smartTag w:uri="urn:schemas-microsoft-com:office:smarttags" w:element="address">
        <w:smartTag w:uri="urn:schemas-microsoft-com:office:smarttags" w:element="Street">
          <w:r>
            <w:t>Liberty Hill Church Road</w:t>
          </w:r>
        </w:smartTag>
      </w:smartTag>
      <w:r>
        <w:t xml:space="preserve">. </w:t>
      </w:r>
      <w:smartTag w:uri="urn:schemas-microsoft-com:office:smarttags" w:element="place">
        <w:smartTag w:uri="urn:schemas-microsoft-com:office:smarttags" w:element="PlaceType">
          <w:r>
            <w:t>County</w:t>
          </w:r>
        </w:smartTag>
        <w:r>
          <w:t xml:space="preserve"> </w:t>
        </w:r>
        <w:smartTag w:uri="urn:schemas-microsoft-com:office:smarttags" w:element="PlaceName">
          <w:r>
            <w:t>Administrator</w:t>
          </w:r>
        </w:smartTag>
      </w:smartTag>
      <w:r>
        <w:t xml:space="preserve"> Caime responded that the DOT has completed the study and did not offer any ideas for improvement. </w:t>
      </w:r>
    </w:p>
    <w:p w:rsidR="00774E86" w:rsidRDefault="00774E86" w:rsidP="00D14148"/>
    <w:p w:rsidR="00774E86" w:rsidRDefault="00774E86" w:rsidP="00212E46">
      <w:pPr>
        <w:pStyle w:val="ListParagraph"/>
        <w:numPr>
          <w:ilvl w:val="0"/>
          <w:numId w:val="1"/>
        </w:numPr>
      </w:pPr>
      <w:r>
        <w:t xml:space="preserve">Old Business </w:t>
      </w:r>
    </w:p>
    <w:p w:rsidR="00774E86" w:rsidRDefault="00774E86" w:rsidP="00212E46">
      <w:pPr>
        <w:pStyle w:val="ListParagraph"/>
        <w:numPr>
          <w:ilvl w:val="0"/>
          <w:numId w:val="3"/>
        </w:numPr>
      </w:pPr>
      <w:r>
        <w:t xml:space="preserve">Tax Refund Check Audit (Item removed from the agenda) </w:t>
      </w:r>
    </w:p>
    <w:p w:rsidR="00774E86" w:rsidRDefault="00774E86" w:rsidP="00212E46">
      <w:pPr>
        <w:pStyle w:val="ListParagraph"/>
        <w:ind w:left="1080"/>
      </w:pPr>
    </w:p>
    <w:p w:rsidR="00774E86" w:rsidRDefault="00774E86" w:rsidP="00212E46">
      <w:pPr>
        <w:pStyle w:val="ListParagraph"/>
        <w:numPr>
          <w:ilvl w:val="0"/>
          <w:numId w:val="3"/>
        </w:numPr>
      </w:pPr>
      <w:r>
        <w:t xml:space="preserve">Jason </w:t>
      </w:r>
      <w:proofErr w:type="spellStart"/>
      <w:r>
        <w:t>Whitsel</w:t>
      </w:r>
      <w:proofErr w:type="spellEnd"/>
      <w:r>
        <w:t xml:space="preserve">/DBA Bobbers &amp; Beer Restaurant </w:t>
      </w:r>
    </w:p>
    <w:p w:rsidR="00774E86" w:rsidRDefault="00774E86" w:rsidP="00212E46">
      <w:r>
        <w:t xml:space="preserve">Commissioner Carey moved to grant the beer and wine license to Jason </w:t>
      </w:r>
      <w:proofErr w:type="spellStart"/>
      <w:r>
        <w:t>Whitsel</w:t>
      </w:r>
      <w:proofErr w:type="spellEnd"/>
      <w:r>
        <w:t xml:space="preserve"> for the remainder of 2014. Commissioner Myers provided a second to the motion. The motion carried 5-0. </w:t>
      </w:r>
    </w:p>
    <w:p w:rsidR="00774E86" w:rsidRDefault="00774E86" w:rsidP="00212E46"/>
    <w:p w:rsidR="00774E86" w:rsidRDefault="00774E86" w:rsidP="00212E46">
      <w:pPr>
        <w:pStyle w:val="ListParagraph"/>
        <w:numPr>
          <w:ilvl w:val="0"/>
          <w:numId w:val="3"/>
        </w:numPr>
      </w:pPr>
      <w:r>
        <w:t xml:space="preserve">Rec Basketball Bid Opening </w:t>
      </w:r>
    </w:p>
    <w:p w:rsidR="00774E86" w:rsidRDefault="00774E86" w:rsidP="00212E46">
      <w:r>
        <w:t xml:space="preserve">The following vendors submitted sealed bids for basketball uniforms: Ad-Wear &amp; Specialty, BSN Sports, Buddy’s All Stars, Dillard’s Sporting Goods, </w:t>
      </w:r>
      <w:proofErr w:type="spellStart"/>
      <w:r>
        <w:t>Karew</w:t>
      </w:r>
      <w:proofErr w:type="spellEnd"/>
      <w:r>
        <w:t xml:space="preserve"> Sports &amp; Imprinting and Riddell. </w:t>
      </w:r>
    </w:p>
    <w:p w:rsidR="00774E86" w:rsidRDefault="00774E86" w:rsidP="00212E46"/>
    <w:p w:rsidR="00774E86" w:rsidRDefault="00774E86" w:rsidP="00212E46">
      <w:r>
        <w:t xml:space="preserve">Commissioner Carey moved to defer the bids to County Administrator Jon Caime and Recreation Director Jim Owens for review and recommendation. Commissioner Teasley provided a second to the motion. The motion carried 5-0. </w:t>
      </w:r>
    </w:p>
    <w:p w:rsidR="00774E86" w:rsidRDefault="00774E86" w:rsidP="00212E46"/>
    <w:p w:rsidR="00774E86" w:rsidRDefault="00774E86" w:rsidP="0003524A">
      <w:pPr>
        <w:pStyle w:val="ListParagraph"/>
        <w:numPr>
          <w:ilvl w:val="0"/>
          <w:numId w:val="3"/>
        </w:numPr>
      </w:pPr>
      <w:r>
        <w:t xml:space="preserve">Literacy Center Revised Lease (for utilities) </w:t>
      </w:r>
    </w:p>
    <w:p w:rsidR="00774E86" w:rsidRDefault="00774E86" w:rsidP="0003524A">
      <w:r>
        <w:t>Commissioner Oglesby moved to approve the revised lease agreement that the Landlord (</w:t>
      </w:r>
      <w:smartTag w:uri="urn:schemas-microsoft-com:office:smarttags" w:element="PlaceName">
        <w:r>
          <w:t>Hart</w:t>
        </w:r>
      </w:smartTag>
      <w:r>
        <w:t xml:space="preserve"> </w:t>
      </w:r>
      <w:smartTag w:uri="urn:schemas-microsoft-com:office:smarttags" w:element="PlaceType">
        <w:r>
          <w:t>County</w:t>
        </w:r>
      </w:smartTag>
      <w:r>
        <w:t xml:space="preserve">) shall be solely responsible for all charges for gas, electricity, water and sewer for the </w:t>
      </w:r>
      <w:smartTag w:uri="urn:schemas-microsoft-com:office:smarttags" w:element="place">
        <w:smartTag w:uri="urn:schemas-microsoft-com:office:smarttags" w:element="PlaceName">
          <w:r>
            <w:t>Literacy</w:t>
          </w:r>
        </w:smartTag>
        <w:r>
          <w:t xml:space="preserve"> </w:t>
        </w:r>
        <w:smartTag w:uri="urn:schemas-microsoft-com:office:smarttags" w:element="PlaceType">
          <w:r>
            <w:t>Center</w:t>
          </w:r>
        </w:smartTag>
      </w:smartTag>
      <w:r>
        <w:t xml:space="preserve">; Tenant shall be solely responsible for all charges for telephone and other utility services used, rendered, supplied or imposed upon the premises. Commissioner Carey provided a second to the motion. The motion carried 5-0. </w:t>
      </w:r>
    </w:p>
    <w:p w:rsidR="00774E86" w:rsidRDefault="00774E86" w:rsidP="0003524A"/>
    <w:p w:rsidR="00774E86" w:rsidRDefault="00774E86" w:rsidP="0003524A">
      <w:pPr>
        <w:pStyle w:val="ListParagraph"/>
        <w:numPr>
          <w:ilvl w:val="0"/>
          <w:numId w:val="3"/>
        </w:numPr>
      </w:pPr>
      <w:r>
        <w:t xml:space="preserve">Resolution Authorizing Conveyance to Department of Public Safety </w:t>
      </w:r>
    </w:p>
    <w:p w:rsidR="00774E86" w:rsidRDefault="00774E86" w:rsidP="0003524A">
      <w:r>
        <w:t xml:space="preserve">Commissioner Carey moved to adopt the resolution to convey the property to Georgia Department of Public Safety for the State Patrol headquarters located on </w:t>
      </w:r>
      <w:smartTag w:uri="urn:schemas-microsoft-com:office:smarttags" w:element="address">
        <w:smartTag w:uri="urn:schemas-microsoft-com:office:smarttags" w:element="Street">
          <w:r>
            <w:t>Knox Bridge Crossing Road</w:t>
          </w:r>
        </w:smartTag>
      </w:smartTag>
      <w:r>
        <w:t xml:space="preserve">. Commissioner Teasley provided a second to the motion. The motion carried 5-0. </w:t>
      </w:r>
    </w:p>
    <w:p w:rsidR="00774E86" w:rsidRDefault="00774E86" w:rsidP="0003524A"/>
    <w:p w:rsidR="00774E86" w:rsidRDefault="00774E86" w:rsidP="00E279C0">
      <w:pPr>
        <w:pStyle w:val="ListParagraph"/>
        <w:numPr>
          <w:ilvl w:val="0"/>
          <w:numId w:val="3"/>
        </w:numPr>
      </w:pPr>
      <w:r>
        <w:t xml:space="preserve">BOR Supplemental Funding Request </w:t>
      </w:r>
    </w:p>
    <w:p w:rsidR="00774E86" w:rsidRDefault="00774E86" w:rsidP="00E279C0">
      <w:r>
        <w:t xml:space="preserve">Chief Registrar Jon Stercho explained that early voting started October 13 through the remainder of the month. He requested $3,766.61 to cover payroll expenses for the registrars and the clerk for early voting and the day of election. </w:t>
      </w:r>
    </w:p>
    <w:p w:rsidR="00774E86" w:rsidRDefault="00774E86" w:rsidP="00E279C0"/>
    <w:p w:rsidR="00774E86" w:rsidRDefault="00774E86" w:rsidP="00E279C0">
      <w:r>
        <w:t xml:space="preserve">Commissioner Oglesby moved to provide additional funding of $3,766.61 to cover the payroll expenses for the time period involved. Commissioner Myers provided a second to the motion. The motion carried 5-0. </w:t>
      </w:r>
    </w:p>
    <w:p w:rsidR="00774E86" w:rsidRDefault="00774E86" w:rsidP="00E279C0"/>
    <w:p w:rsidR="00774E86" w:rsidRDefault="00774E86" w:rsidP="00857400">
      <w:pPr>
        <w:pStyle w:val="ListParagraph"/>
        <w:numPr>
          <w:ilvl w:val="0"/>
          <w:numId w:val="3"/>
        </w:numPr>
      </w:pPr>
      <w:r>
        <w:t xml:space="preserve">Jail Health Services Award </w:t>
      </w:r>
    </w:p>
    <w:p w:rsidR="00774E86" w:rsidRDefault="00774E86" w:rsidP="00857400">
      <w:r>
        <w:t xml:space="preserve">CA Caime explained that a committee had evaluated the 4 proposals received as well as interviewed all the companies submitting proposals.  All of the proposals were quality companies but the committee unanimously chose to recommend Southern Correction Health. Commissioner Oglesby moved to award the services to Southern Correctional Health Medicine subject to the </w:t>
      </w:r>
      <w:smartTag w:uri="urn:schemas-microsoft-com:office:smarttags" w:element="PlaceType">
        <w:r>
          <w:t>County</w:t>
        </w:r>
      </w:smartTag>
      <w:r>
        <w:t xml:space="preserve"> </w:t>
      </w:r>
      <w:smartTag w:uri="urn:schemas-microsoft-com:office:smarttags" w:element="PlaceName">
        <w:r>
          <w:t>Administrator</w:t>
        </w:r>
      </w:smartTag>
      <w:r>
        <w:t xml:space="preserve"> and </w:t>
      </w:r>
      <w:smartTag w:uri="urn:schemas-microsoft-com:office:smarttags" w:element="place">
        <w:smartTag w:uri="urn:schemas-microsoft-com:office:smarttags" w:element="PlaceType">
          <w:r>
            <w:t>County</w:t>
          </w:r>
        </w:smartTag>
        <w:r>
          <w:t xml:space="preserve"> </w:t>
        </w:r>
        <w:smartTag w:uri="urn:schemas-microsoft-com:office:smarttags" w:element="PlaceName">
          <w:r>
            <w:t>Attorney</w:t>
          </w:r>
        </w:smartTag>
      </w:smartTag>
      <w:r>
        <w:t xml:space="preserve"> negotiating the contract with the vendor. Commissioner Teasley provided a second to the motion. The motion carried 5-0. </w:t>
      </w:r>
    </w:p>
    <w:p w:rsidR="00EE555E" w:rsidRDefault="00EE555E" w:rsidP="00857400"/>
    <w:p w:rsidR="00774E86" w:rsidRDefault="00774E86" w:rsidP="00857400">
      <w:pPr>
        <w:pStyle w:val="ListParagraph"/>
        <w:numPr>
          <w:ilvl w:val="0"/>
          <w:numId w:val="1"/>
        </w:numPr>
      </w:pPr>
      <w:r>
        <w:t xml:space="preserve">New Business </w:t>
      </w:r>
    </w:p>
    <w:p w:rsidR="00774E86" w:rsidRDefault="00774E86" w:rsidP="00857400">
      <w:pPr>
        <w:pStyle w:val="ListParagraph"/>
        <w:numPr>
          <w:ilvl w:val="0"/>
          <w:numId w:val="5"/>
        </w:numPr>
      </w:pPr>
      <w:r>
        <w:t xml:space="preserve">James McMullen Tax Release Application  </w:t>
      </w:r>
    </w:p>
    <w:p w:rsidR="00774E86" w:rsidRDefault="00774E86" w:rsidP="00857400">
      <w:r>
        <w:t xml:space="preserve">Mr. McMullen explained that his mother passed away in 2009; however the homestead exemption was not removed from the tax records for 2010- 2013. Tax Commissioner Pierce could not accept payment for the difference in the tax bills without the BOC’s authorization. </w:t>
      </w:r>
    </w:p>
    <w:p w:rsidR="00774E86" w:rsidRDefault="00774E86" w:rsidP="00857400"/>
    <w:p w:rsidR="00774E86" w:rsidRDefault="00774E86" w:rsidP="00857400">
      <w:r>
        <w:t xml:space="preserve">Chairman Dorsey commented that Mr. McMullen was on the Board of Assessors at that time including Chair of the BOA and that Mr. McMullen should have been knowledgeable about this requirement but failed to take action then.  He questioned why the proper tax return was not filed at that time.  </w:t>
      </w:r>
    </w:p>
    <w:p w:rsidR="00774E86" w:rsidRDefault="00774E86" w:rsidP="00857400"/>
    <w:p w:rsidR="00774E86" w:rsidRDefault="00774E86" w:rsidP="00857400">
      <w:r>
        <w:t xml:space="preserve">Commissioner Oglesby moved to authorize Tax Commissioner Pierce to accept payment from Mr. McMullen for homestead exemption that was not removed from his mother’s property for 2010-2013. Commissioner Teasley provided a second to the motion. The motion carried 5-0. </w:t>
      </w:r>
    </w:p>
    <w:p w:rsidR="00774E86" w:rsidRDefault="00774E86" w:rsidP="00857400"/>
    <w:p w:rsidR="00774E86" w:rsidRDefault="00774E86" w:rsidP="00C8274D">
      <w:pPr>
        <w:pStyle w:val="ListParagraph"/>
        <w:numPr>
          <w:ilvl w:val="0"/>
          <w:numId w:val="5"/>
        </w:numPr>
      </w:pPr>
      <w:r>
        <w:t xml:space="preserve">Return to Work Policy </w:t>
      </w:r>
    </w:p>
    <w:p w:rsidR="00774E86" w:rsidRDefault="00774E86" w:rsidP="00C8274D">
      <w:r>
        <w:t xml:space="preserve">Commissioner Teasley moved to adopt the return to work policy. Commissioner Myers provided a second to the motion. The motion carried 5-0. </w:t>
      </w:r>
    </w:p>
    <w:p w:rsidR="00774E86" w:rsidRDefault="00774E86" w:rsidP="00C8274D"/>
    <w:p w:rsidR="00774E86" w:rsidRDefault="00774E86" w:rsidP="00C8274D">
      <w:pPr>
        <w:pStyle w:val="ListParagraph"/>
        <w:numPr>
          <w:ilvl w:val="0"/>
          <w:numId w:val="5"/>
        </w:numPr>
      </w:pPr>
      <w:r>
        <w:t xml:space="preserve">Sheriff’s Office Request for Years of Service Credit </w:t>
      </w:r>
    </w:p>
    <w:p w:rsidR="00774E86" w:rsidRDefault="00774E86" w:rsidP="00C8274D">
      <w:r>
        <w:t xml:space="preserve">Commissioner Oglesby moved to approve 8 years of service to new hire deputy Charles Wright. Commissioner Myers provided a second to the motion. The motion carried 5-0. </w:t>
      </w:r>
    </w:p>
    <w:p w:rsidR="00774E86" w:rsidRDefault="00774E86" w:rsidP="00C8274D"/>
    <w:p w:rsidR="00774E86" w:rsidRDefault="00774E86" w:rsidP="00C8274D">
      <w:pPr>
        <w:pStyle w:val="ListParagraph"/>
        <w:numPr>
          <w:ilvl w:val="0"/>
          <w:numId w:val="5"/>
        </w:numPr>
      </w:pPr>
      <w:r>
        <w:t xml:space="preserve">Relocation of </w:t>
      </w:r>
      <w:proofErr w:type="spellStart"/>
      <w:smartTag w:uri="urn:schemas-microsoft-com:office:smarttags" w:element="address">
        <w:smartTag w:uri="urn:schemas-microsoft-com:office:smarttags" w:element="Street">
          <w:r>
            <w:t>Redwine</w:t>
          </w:r>
          <w:proofErr w:type="spellEnd"/>
          <w:r>
            <w:t xml:space="preserve"> Church Road/Airline Goldmine Rd</w:t>
          </w:r>
        </w:smartTag>
      </w:smartTag>
      <w:r>
        <w:t xml:space="preserve"> at </w:t>
      </w:r>
      <w:smartTag w:uri="urn:schemas-microsoft-com:office:smarttags" w:element="place">
        <w:smartTag w:uri="urn:schemas-microsoft-com:office:smarttags" w:element="City">
          <w:r>
            <w:t>Crystal</w:t>
          </w:r>
        </w:smartTag>
      </w:smartTag>
      <w:r>
        <w:t xml:space="preserve"> Farms </w:t>
      </w:r>
    </w:p>
    <w:p w:rsidR="00774E86" w:rsidRDefault="00774E86" w:rsidP="00C8274D">
      <w:r>
        <w:t xml:space="preserve">Commissioner Oglesby moved to schedule a public hearing for the relocation project. Commissioner Carey provided a second to the motion. The motion carried 5-0. </w:t>
      </w:r>
    </w:p>
    <w:p w:rsidR="00774E86" w:rsidRDefault="00774E86" w:rsidP="00C8274D"/>
    <w:p w:rsidR="00774E86" w:rsidRDefault="00774E86" w:rsidP="00C8274D">
      <w:pPr>
        <w:pStyle w:val="ListParagraph"/>
        <w:numPr>
          <w:ilvl w:val="0"/>
          <w:numId w:val="5"/>
        </w:numPr>
      </w:pPr>
      <w:r>
        <w:t xml:space="preserve">DOT Safety Study 29S and Goldmine Roads Intersection </w:t>
      </w:r>
    </w:p>
    <w:p w:rsidR="00774E86" w:rsidRDefault="00774E86" w:rsidP="00C8274D">
      <w:r>
        <w:t xml:space="preserve">Chairman Dorsey moved to request the DOT to perform a safety study of the intersection. Commissioner Carey provided a second to the motion. The motion carried 5-0. </w:t>
      </w:r>
    </w:p>
    <w:p w:rsidR="00774E86" w:rsidRDefault="00774E86" w:rsidP="00C8274D"/>
    <w:p w:rsidR="00774E86" w:rsidRDefault="00774E86" w:rsidP="00400459">
      <w:pPr>
        <w:pStyle w:val="ListParagraph"/>
        <w:numPr>
          <w:ilvl w:val="0"/>
          <w:numId w:val="5"/>
        </w:numPr>
      </w:pPr>
      <w:r>
        <w:t xml:space="preserve">HCWSA Benefits Request </w:t>
      </w:r>
    </w:p>
    <w:p w:rsidR="00774E86" w:rsidRDefault="00774E86" w:rsidP="00400459">
      <w:r>
        <w:t xml:space="preserve">Commissioner Oglesby moved to allow Kathy </w:t>
      </w:r>
      <w:proofErr w:type="spellStart"/>
      <w:r>
        <w:t>Breffle</w:t>
      </w:r>
      <w:proofErr w:type="spellEnd"/>
      <w:r>
        <w:t xml:space="preserve"> the option to be covered in the county’s dental, vision and life insurance benefits effective November 1, 2014. Commissioner Myers provided a second to the motion. The motion carried 5-0. </w:t>
      </w:r>
    </w:p>
    <w:p w:rsidR="00774E86" w:rsidRDefault="00774E86" w:rsidP="00400459"/>
    <w:p w:rsidR="00774E86" w:rsidRDefault="00774E86" w:rsidP="003811D5">
      <w:pPr>
        <w:pStyle w:val="ListParagraph"/>
        <w:numPr>
          <w:ilvl w:val="0"/>
          <w:numId w:val="1"/>
        </w:numPr>
      </w:pPr>
      <w:r>
        <w:t xml:space="preserve">Public Comment </w:t>
      </w:r>
    </w:p>
    <w:p w:rsidR="00774E86" w:rsidRDefault="00774E86" w:rsidP="003811D5">
      <w:r>
        <w:t xml:space="preserve">Mary Beth </w:t>
      </w:r>
      <w:proofErr w:type="spellStart"/>
      <w:r>
        <w:t>Foser</w:t>
      </w:r>
      <w:proofErr w:type="spellEnd"/>
      <w:r>
        <w:t xml:space="preserve"> remarked that she is impressed with the budget work sessions that have been held and commended the BOC for their efforts. </w:t>
      </w:r>
    </w:p>
    <w:p w:rsidR="00774E86" w:rsidRDefault="00774E86" w:rsidP="003811D5"/>
    <w:p w:rsidR="00774E86" w:rsidRDefault="00774E86" w:rsidP="003811D5">
      <w:pPr>
        <w:pStyle w:val="ListParagraph"/>
        <w:numPr>
          <w:ilvl w:val="0"/>
          <w:numId w:val="1"/>
        </w:numPr>
      </w:pPr>
      <w:r>
        <w:t xml:space="preserve">Executive Session </w:t>
      </w:r>
    </w:p>
    <w:p w:rsidR="00774E86" w:rsidRDefault="00774E86" w:rsidP="003811D5">
      <w:r>
        <w:t>None</w:t>
      </w:r>
    </w:p>
    <w:p w:rsidR="00774E86" w:rsidRDefault="00774E86" w:rsidP="003811D5"/>
    <w:p w:rsidR="00774E86" w:rsidRDefault="00774E86" w:rsidP="003811D5">
      <w:pPr>
        <w:pStyle w:val="ListParagraph"/>
        <w:numPr>
          <w:ilvl w:val="0"/>
          <w:numId w:val="1"/>
        </w:numPr>
      </w:pPr>
      <w:r>
        <w:t xml:space="preserve">Adjournment </w:t>
      </w:r>
    </w:p>
    <w:p w:rsidR="00774E86" w:rsidRDefault="00774E86" w:rsidP="003811D5">
      <w:r>
        <w:t xml:space="preserve">Commissioner Oglesby moved to adjourn the meeting. Commissioner Myers provided a second to the motion. The motion carried 5-0. </w:t>
      </w:r>
    </w:p>
    <w:p w:rsidR="00774E86" w:rsidRDefault="00774E86" w:rsidP="003811D5"/>
    <w:p w:rsidR="00774E86" w:rsidRDefault="00774E86" w:rsidP="003811D5">
      <w:r>
        <w:t>----------------------------------------------------------</w:t>
      </w:r>
      <w:r>
        <w:tab/>
      </w:r>
      <w:r>
        <w:tab/>
        <w:t>----------------------------------------------------------</w:t>
      </w:r>
    </w:p>
    <w:p w:rsidR="00774E86" w:rsidRDefault="00774E86" w:rsidP="00212E46">
      <w:r>
        <w:t>Joey Dorsey, Chairman</w:t>
      </w:r>
      <w:r>
        <w:tab/>
      </w:r>
      <w:r>
        <w:tab/>
      </w:r>
      <w:r>
        <w:tab/>
      </w:r>
      <w:r>
        <w:tab/>
      </w:r>
      <w:r>
        <w:tab/>
        <w:t xml:space="preserve">Lawana Kahn, </w:t>
      </w:r>
      <w:smartTag w:uri="urn:schemas-microsoft-com:office:smarttags" w:element="PlaceType">
        <w:smartTag w:uri="urn:schemas-microsoft-com:office:smarttags" w:element="place">
          <w:r>
            <w:t>County</w:t>
          </w:r>
        </w:smartTag>
        <w:r>
          <w:t xml:space="preserve"> </w:t>
        </w:r>
        <w:smartTag w:uri="urn:schemas-microsoft-com:office:smarttags" w:element="PlaceName">
          <w:r>
            <w:t>Clerk</w:t>
          </w:r>
        </w:smartTag>
      </w:smartTag>
      <w:r>
        <w:t xml:space="preserve"> </w:t>
      </w:r>
    </w:p>
    <w:p w:rsidR="00774E86" w:rsidRDefault="00774E86" w:rsidP="00212E46"/>
    <w:p w:rsidR="00774E86" w:rsidRDefault="00774E86" w:rsidP="00212E46"/>
    <w:p w:rsidR="00774E86" w:rsidRDefault="00774E86" w:rsidP="00212E46"/>
    <w:p w:rsidR="00774E86" w:rsidRDefault="00774E86" w:rsidP="00212E46"/>
    <w:p w:rsidR="00774E86" w:rsidRDefault="00774E86" w:rsidP="00212E46"/>
    <w:p w:rsidR="00774E86" w:rsidRDefault="00774E86" w:rsidP="00212E46"/>
    <w:p w:rsidR="00774E86" w:rsidRDefault="00774E86" w:rsidP="00212E46"/>
    <w:p w:rsidR="00774E86" w:rsidRDefault="00774E86" w:rsidP="00212E46"/>
    <w:p w:rsidR="00774E86" w:rsidRDefault="00774E86" w:rsidP="00212E46"/>
    <w:p w:rsidR="00774E86" w:rsidRDefault="00774E86" w:rsidP="00212E46"/>
    <w:p w:rsidR="00774E86" w:rsidRDefault="00774E86" w:rsidP="00212E46"/>
    <w:p w:rsidR="00774E86" w:rsidRDefault="00774E86" w:rsidP="00212E46"/>
    <w:p w:rsidR="00774E86" w:rsidRDefault="00774E86" w:rsidP="00212E46"/>
    <w:p w:rsidR="00774E86" w:rsidRDefault="00774E86" w:rsidP="00212E46"/>
    <w:p w:rsidR="00774E86" w:rsidRDefault="00774E86" w:rsidP="00212E46"/>
    <w:p w:rsidR="00774E86" w:rsidRDefault="00774E86" w:rsidP="00212E46"/>
    <w:p w:rsidR="00774E86" w:rsidRDefault="00774E86" w:rsidP="00212E46"/>
    <w:p w:rsidR="00774E86" w:rsidRDefault="00774E86" w:rsidP="00212E46"/>
    <w:p w:rsidR="00774E86" w:rsidRDefault="00774E86" w:rsidP="00212E46"/>
    <w:p w:rsidR="00774E86" w:rsidRDefault="00774E86" w:rsidP="00212E46"/>
    <w:p w:rsidR="00774E86" w:rsidRDefault="00774E86" w:rsidP="00212E46"/>
    <w:p w:rsidR="00774E86" w:rsidRDefault="00774E86" w:rsidP="00212E46"/>
    <w:p w:rsidR="00774E86" w:rsidRDefault="00774E86" w:rsidP="00212E46"/>
    <w:p w:rsidR="00774E86" w:rsidRDefault="00774E86" w:rsidP="00212E46"/>
    <w:p w:rsidR="00774E86" w:rsidRDefault="00774E86" w:rsidP="00212E46"/>
    <w:p w:rsidR="00774E86" w:rsidRDefault="00774E86" w:rsidP="00212E46"/>
    <w:p w:rsidR="00774E86" w:rsidRDefault="00774E86" w:rsidP="00212E46"/>
    <w:p w:rsidR="00774E86" w:rsidRDefault="00774E86" w:rsidP="00212E46"/>
    <w:p w:rsidR="00774E86" w:rsidRDefault="00774E86" w:rsidP="00212E46"/>
    <w:p w:rsidR="00774E86" w:rsidRDefault="00774E86" w:rsidP="00212E46"/>
    <w:p w:rsidR="00774E86" w:rsidRDefault="00774E86" w:rsidP="00212E46"/>
    <w:p w:rsidR="00774E86" w:rsidRDefault="00774E86" w:rsidP="00212E46"/>
    <w:p w:rsidR="00774E86" w:rsidRDefault="00774E86" w:rsidP="00212E46"/>
    <w:p w:rsidR="00774E86" w:rsidRDefault="00774E86" w:rsidP="00212E46"/>
    <w:p w:rsidR="00774E86" w:rsidRDefault="00774E86" w:rsidP="00212E46"/>
    <w:p w:rsidR="00774E86" w:rsidRDefault="00774E86" w:rsidP="00212E46"/>
    <w:p w:rsidR="00774E86" w:rsidRDefault="00774E86" w:rsidP="00212E46"/>
    <w:p w:rsidR="00774E86" w:rsidRDefault="00774E86" w:rsidP="00212E46"/>
    <w:p w:rsidR="00774E86" w:rsidRDefault="00774E86" w:rsidP="00212E46"/>
    <w:p w:rsidR="00774E86" w:rsidRDefault="00774E86" w:rsidP="00212E46"/>
    <w:p w:rsidR="00774E86" w:rsidRDefault="00774E86" w:rsidP="00212E46"/>
    <w:p w:rsidR="00774E86" w:rsidRDefault="00774E86" w:rsidP="00212E46"/>
    <w:p w:rsidR="00774E86" w:rsidRDefault="00774E86" w:rsidP="00212E46"/>
    <w:p w:rsidR="00774E86" w:rsidRDefault="00774E86" w:rsidP="00212E46"/>
    <w:p w:rsidR="00774E86" w:rsidRDefault="00774E86" w:rsidP="00212E46"/>
    <w:p w:rsidR="00774E86" w:rsidRDefault="00EE555E" w:rsidP="00212E46">
      <w:r>
        <w:rPr>
          <w:noProof/>
        </w:rPr>
        <w:drawing>
          <wp:inline distT="0" distB="0" distL="0" distR="0">
            <wp:extent cx="5915025" cy="7753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5025" cy="7753350"/>
                    </a:xfrm>
                    <a:prstGeom prst="rect">
                      <a:avLst/>
                    </a:prstGeom>
                    <a:noFill/>
                    <a:ln>
                      <a:noFill/>
                    </a:ln>
                  </pic:spPr>
                </pic:pic>
              </a:graphicData>
            </a:graphic>
          </wp:inline>
        </w:drawing>
      </w:r>
    </w:p>
    <w:p w:rsidR="00774E86" w:rsidRDefault="00774E86" w:rsidP="00212E46"/>
    <w:p w:rsidR="00774E86" w:rsidRDefault="00774E86" w:rsidP="00212E46"/>
    <w:p w:rsidR="00774E86" w:rsidRDefault="00774E86" w:rsidP="00212E46"/>
    <w:p w:rsidR="00774E86" w:rsidRDefault="00774E86" w:rsidP="00212E46"/>
    <w:p w:rsidR="00774E86" w:rsidRDefault="00774E86" w:rsidP="00212E46"/>
    <w:p w:rsidR="00774E86" w:rsidRDefault="00774E86" w:rsidP="00212E46"/>
    <w:p w:rsidR="00774E86" w:rsidRDefault="00774E86" w:rsidP="00212E46"/>
    <w:p w:rsidR="00774E86" w:rsidRDefault="00774E86" w:rsidP="00212E46"/>
    <w:p w:rsidR="00774E86" w:rsidRDefault="00774E86" w:rsidP="00212E46"/>
    <w:p w:rsidR="00774E86" w:rsidRDefault="00774E86" w:rsidP="00212E46"/>
    <w:p w:rsidR="00774E86" w:rsidRDefault="00774E86" w:rsidP="00212E46"/>
    <w:p w:rsidR="00774E86" w:rsidRDefault="00774E86" w:rsidP="00212E46"/>
    <w:p w:rsidR="00774E86" w:rsidRDefault="00774E86" w:rsidP="00212E46"/>
    <w:p w:rsidR="00774E86" w:rsidRDefault="00774E86" w:rsidP="00212E46"/>
    <w:p w:rsidR="00774E86" w:rsidRDefault="00774E86" w:rsidP="00212E46"/>
    <w:p w:rsidR="00774E86" w:rsidRDefault="00774E86" w:rsidP="00212E46"/>
    <w:p w:rsidR="00774E86" w:rsidRDefault="00774E86" w:rsidP="00212E46"/>
    <w:p w:rsidR="00774E86" w:rsidRDefault="00774E86" w:rsidP="00212E46"/>
    <w:p w:rsidR="00774E86" w:rsidRDefault="00EE555E" w:rsidP="00BA2F5A">
      <w:pPr>
        <w:jc w:val="center"/>
        <w:rPr>
          <w:sz w:val="20"/>
        </w:rPr>
      </w:pPr>
      <w:r>
        <w:rPr>
          <w:noProof/>
        </w:rPr>
        <w:drawing>
          <wp:anchor distT="0" distB="0" distL="114300" distR="114300" simplePos="0" relativeHeight="251659264" behindDoc="1" locked="0" layoutInCell="1" allowOverlap="1">
            <wp:simplePos x="0" y="0"/>
            <wp:positionH relativeFrom="column">
              <wp:posOffset>-62865</wp:posOffset>
            </wp:positionH>
            <wp:positionV relativeFrom="paragraph">
              <wp:posOffset>-340360</wp:posOffset>
            </wp:positionV>
            <wp:extent cx="1143000" cy="1143000"/>
            <wp:effectExtent l="0" t="0" r="0" b="0"/>
            <wp:wrapThrough wrapText="bothSides">
              <wp:wrapPolygon edited="0">
                <wp:start x="7920" y="0"/>
                <wp:lineTo x="5760" y="1080"/>
                <wp:lineTo x="720" y="5040"/>
                <wp:lineTo x="0" y="9000"/>
                <wp:lineTo x="0" y="12600"/>
                <wp:lineTo x="1800" y="17640"/>
                <wp:lineTo x="2160" y="18000"/>
                <wp:lineTo x="7200" y="20880"/>
                <wp:lineTo x="7560" y="21240"/>
                <wp:lineTo x="13680" y="21240"/>
                <wp:lineTo x="14760" y="20880"/>
                <wp:lineTo x="19440" y="17640"/>
                <wp:lineTo x="21240" y="12960"/>
                <wp:lineTo x="21240" y="10440"/>
                <wp:lineTo x="20880" y="5040"/>
                <wp:lineTo x="15480" y="720"/>
                <wp:lineTo x="13320" y="0"/>
                <wp:lineTo x="792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rsidR="00774E86" w:rsidRDefault="00774E86" w:rsidP="00BA2F5A">
      <w:pPr>
        <w:jc w:val="center"/>
        <w:rPr>
          <w:sz w:val="28"/>
          <w:szCs w:val="28"/>
        </w:rPr>
      </w:pPr>
      <w:r>
        <w:rPr>
          <w:sz w:val="28"/>
          <w:szCs w:val="28"/>
        </w:rPr>
        <w:t xml:space="preserve">Hart </w:t>
      </w:r>
      <w:smartTag w:uri="urn:schemas-microsoft-com:office:smarttags" w:element="PlaceType">
        <w:smartTag w:uri="urn:schemas-microsoft-com:office:smarttags" w:element="plac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774E86" w:rsidRDefault="00774E86" w:rsidP="00BA2F5A">
      <w:pPr>
        <w:jc w:val="center"/>
        <w:rPr>
          <w:sz w:val="28"/>
          <w:szCs w:val="28"/>
        </w:rPr>
      </w:pPr>
      <w:r>
        <w:rPr>
          <w:sz w:val="28"/>
          <w:szCs w:val="28"/>
        </w:rPr>
        <w:t xml:space="preserve">Called Meeting </w:t>
      </w:r>
    </w:p>
    <w:p w:rsidR="00774E86" w:rsidRDefault="00774E86" w:rsidP="00BA2F5A">
      <w:pPr>
        <w:jc w:val="center"/>
        <w:rPr>
          <w:sz w:val="28"/>
          <w:szCs w:val="28"/>
        </w:rPr>
      </w:pPr>
      <w:r>
        <w:rPr>
          <w:sz w:val="28"/>
          <w:szCs w:val="28"/>
        </w:rPr>
        <w:t xml:space="preserve">October 14, 2014 4:00 p.m. </w:t>
      </w:r>
    </w:p>
    <w:p w:rsidR="00774E86" w:rsidRDefault="00774E86" w:rsidP="00BA2F5A">
      <w:pPr>
        <w:ind w:left="720" w:firstLine="720"/>
        <w:jc w:val="center"/>
        <w:rPr>
          <w:sz w:val="28"/>
          <w:szCs w:val="28"/>
        </w:rPr>
      </w:pPr>
    </w:p>
    <w:p w:rsidR="00774E86" w:rsidRPr="00C0064A" w:rsidRDefault="00774E86" w:rsidP="00BA2F5A">
      <w:pPr>
        <w:rPr>
          <w:rFonts w:cs="Arial"/>
          <w:sz w:val="28"/>
          <w:szCs w:val="28"/>
        </w:rPr>
      </w:pPr>
      <w:r w:rsidRPr="00BE3540">
        <w:rPr>
          <w:rFonts w:cs="Arial"/>
          <w:sz w:val="28"/>
          <w:szCs w:val="28"/>
        </w:rPr>
        <w:t>Called Meeting</w:t>
      </w:r>
      <w:r>
        <w:rPr>
          <w:rFonts w:cs="Arial"/>
          <w:sz w:val="28"/>
          <w:szCs w:val="28"/>
        </w:rPr>
        <w:t>:</w:t>
      </w:r>
    </w:p>
    <w:p w:rsidR="00774E86" w:rsidRDefault="00774E86" w:rsidP="00BA2F5A">
      <w:pPr>
        <w:rPr>
          <w:rFonts w:cs="Arial"/>
          <w:szCs w:val="24"/>
        </w:rPr>
      </w:pPr>
    </w:p>
    <w:p w:rsidR="00774E86" w:rsidRPr="0005155E" w:rsidRDefault="00774E86" w:rsidP="00BA2F5A">
      <w:pPr>
        <w:numPr>
          <w:ilvl w:val="0"/>
          <w:numId w:val="10"/>
        </w:numPr>
        <w:rPr>
          <w:szCs w:val="24"/>
        </w:rPr>
      </w:pPr>
      <w:r w:rsidRPr="0005155E">
        <w:rPr>
          <w:szCs w:val="24"/>
        </w:rPr>
        <w:t xml:space="preserve">Contract Renewals or Bid (Jail Food, Uniforms, Road Pipe, HVAC </w:t>
      </w:r>
      <w:proofErr w:type="spellStart"/>
      <w:r w:rsidRPr="0005155E">
        <w:rPr>
          <w:szCs w:val="24"/>
        </w:rPr>
        <w:t>maint</w:t>
      </w:r>
      <w:proofErr w:type="spellEnd"/>
      <w:r w:rsidRPr="0005155E">
        <w:rPr>
          <w:szCs w:val="24"/>
        </w:rPr>
        <w:t>.)</w:t>
      </w:r>
    </w:p>
    <w:p w:rsidR="00774E86" w:rsidRPr="00CD7CCF" w:rsidRDefault="00774E86" w:rsidP="00BA2F5A">
      <w:pPr>
        <w:numPr>
          <w:ilvl w:val="0"/>
          <w:numId w:val="10"/>
        </w:numPr>
        <w:rPr>
          <w:rFonts w:cs="Arial"/>
          <w:szCs w:val="24"/>
        </w:rPr>
      </w:pPr>
      <w:r>
        <w:rPr>
          <w:rFonts w:cs="Arial"/>
          <w:szCs w:val="24"/>
        </w:rPr>
        <w:t>FY15 Budget and Millage</w:t>
      </w:r>
    </w:p>
    <w:p w:rsidR="00774E86" w:rsidRDefault="00774E86" w:rsidP="00BA2F5A">
      <w:pPr>
        <w:numPr>
          <w:ilvl w:val="0"/>
          <w:numId w:val="10"/>
        </w:numPr>
        <w:rPr>
          <w:rFonts w:cs="Arial"/>
          <w:szCs w:val="24"/>
        </w:rPr>
      </w:pPr>
      <w:r w:rsidRPr="00176580">
        <w:rPr>
          <w:rFonts w:cs="Arial"/>
          <w:szCs w:val="24"/>
        </w:rPr>
        <w:t>Other Items As Time Allows</w:t>
      </w:r>
    </w:p>
    <w:p w:rsidR="00774E86" w:rsidRDefault="00774E86" w:rsidP="00BA2F5A">
      <w:pPr>
        <w:ind w:left="360"/>
        <w:rPr>
          <w:rFonts w:cs="Arial"/>
          <w:szCs w:val="24"/>
        </w:rPr>
      </w:pPr>
    </w:p>
    <w:p w:rsidR="00774E86" w:rsidRPr="00176580" w:rsidRDefault="00774E86" w:rsidP="00BA2F5A">
      <w:pPr>
        <w:ind w:left="720"/>
        <w:rPr>
          <w:rFonts w:cs="Arial"/>
          <w:szCs w:val="24"/>
        </w:rPr>
      </w:pPr>
    </w:p>
    <w:p w:rsidR="00774E86" w:rsidRDefault="00774E86" w:rsidP="00BA2F5A">
      <w:pPr>
        <w:jc w:val="center"/>
      </w:pPr>
    </w:p>
    <w:p w:rsidR="00774E86" w:rsidRPr="005E0EA5" w:rsidRDefault="00774E86" w:rsidP="00BA2F5A">
      <w:pPr>
        <w:rPr>
          <w:rFonts w:ascii="Arial" w:hAnsi="Arial" w:cs="Arial"/>
        </w:rPr>
      </w:pPr>
      <w:r w:rsidRPr="005E0EA5">
        <w:rPr>
          <w:rFonts w:ascii="Arial" w:hAnsi="Arial" w:cs="Arial"/>
        </w:rPr>
        <w:t>The Hart County Board of Commissioners met a</w:t>
      </w:r>
      <w:r>
        <w:rPr>
          <w:rFonts w:ascii="Arial" w:hAnsi="Arial" w:cs="Arial"/>
        </w:rPr>
        <w:t xml:space="preserve">t 4:00 </w:t>
      </w:r>
      <w:proofErr w:type="spellStart"/>
      <w:r>
        <w:rPr>
          <w:rFonts w:ascii="Arial" w:hAnsi="Arial" w:cs="Arial"/>
        </w:rPr>
        <w:t>p.m</w:t>
      </w:r>
      <w:proofErr w:type="spellEnd"/>
      <w:r>
        <w:rPr>
          <w:rFonts w:ascii="Arial" w:hAnsi="Arial" w:cs="Arial"/>
        </w:rPr>
        <w:t xml:space="preserve"> October 14, 2014</w:t>
      </w:r>
      <w:r w:rsidRPr="005E0EA5">
        <w:rPr>
          <w:rFonts w:ascii="Arial" w:hAnsi="Arial" w:cs="Arial"/>
        </w:rPr>
        <w:t xml:space="preserve"> at the Hart County Administrative Building</w:t>
      </w:r>
      <w:r>
        <w:rPr>
          <w:rFonts w:ascii="Arial" w:hAnsi="Arial" w:cs="Arial"/>
        </w:rPr>
        <w:t xml:space="preserve">. </w:t>
      </w:r>
      <w:r w:rsidRPr="005E0EA5">
        <w:rPr>
          <w:rFonts w:ascii="Arial" w:hAnsi="Arial" w:cs="Arial"/>
        </w:rPr>
        <w:t xml:space="preserve"> </w:t>
      </w:r>
    </w:p>
    <w:p w:rsidR="00774E86" w:rsidRPr="00DC1CAC" w:rsidRDefault="00774E86" w:rsidP="00BA2F5A">
      <w:pPr>
        <w:rPr>
          <w:rFonts w:ascii="Arial" w:hAnsi="Arial" w:cs="Arial"/>
        </w:rPr>
      </w:pPr>
    </w:p>
    <w:p w:rsidR="00774E86" w:rsidRDefault="00774E86" w:rsidP="00BA2F5A">
      <w:pPr>
        <w:rPr>
          <w:rFonts w:ascii="Arial" w:hAnsi="Arial" w:cs="Arial"/>
        </w:rPr>
      </w:pPr>
      <w:r w:rsidRPr="00DC1CAC">
        <w:rPr>
          <w:rFonts w:ascii="Arial" w:hAnsi="Arial" w:cs="Arial"/>
        </w:rPr>
        <w:t>Chairman Joey Dorsey presided with Commissioners Jimmy Carey, R C Oglesby</w:t>
      </w:r>
      <w:r>
        <w:rPr>
          <w:rFonts w:ascii="Arial" w:hAnsi="Arial" w:cs="Arial"/>
        </w:rPr>
        <w:t>,</w:t>
      </w:r>
      <w:r w:rsidRPr="00DC1CAC">
        <w:rPr>
          <w:rFonts w:ascii="Arial" w:hAnsi="Arial" w:cs="Arial"/>
        </w:rPr>
        <w:t xml:space="preserve"> Frankie Teasley and William Myers in attendance. </w:t>
      </w:r>
    </w:p>
    <w:p w:rsidR="00774E86" w:rsidRPr="00DC1CAC" w:rsidRDefault="00774E86" w:rsidP="00BA2F5A">
      <w:pPr>
        <w:rPr>
          <w:rFonts w:ascii="Arial" w:hAnsi="Arial" w:cs="Arial"/>
        </w:rPr>
      </w:pPr>
    </w:p>
    <w:p w:rsidR="00774E86" w:rsidRDefault="00774E86" w:rsidP="00BA2F5A">
      <w:pPr>
        <w:rPr>
          <w:rFonts w:ascii="Arial" w:hAnsi="Arial" w:cs="Arial"/>
        </w:rPr>
      </w:pPr>
      <w:r>
        <w:rPr>
          <w:rFonts w:ascii="Arial" w:hAnsi="Arial" w:cs="Arial"/>
        </w:rPr>
        <w:t xml:space="preserve">The Volunteer and Full time firemen presented the need for the County to purchase a used ladder truck for fighting fires at agricultural complexes and industrial sites.  Commissioner Oglesby made a motion to place $100,000 in the SPIV budget for the purchase of used ladder fire truck. Chairman Dorsey provided a second to the motion and the motion passed 5-0.   </w:t>
      </w:r>
    </w:p>
    <w:p w:rsidR="00774E86" w:rsidRDefault="00774E86" w:rsidP="00BA2F5A">
      <w:pPr>
        <w:rPr>
          <w:rFonts w:ascii="Arial" w:hAnsi="Arial" w:cs="Arial"/>
        </w:rPr>
      </w:pPr>
    </w:p>
    <w:p w:rsidR="00774E86" w:rsidRPr="00DC1CAC" w:rsidRDefault="00774E86" w:rsidP="00BA2F5A">
      <w:pPr>
        <w:rPr>
          <w:rFonts w:ascii="Arial" w:hAnsi="Arial" w:cs="Arial"/>
        </w:rPr>
      </w:pPr>
      <w:r w:rsidRPr="00DC1CAC">
        <w:rPr>
          <w:rFonts w:ascii="Arial" w:hAnsi="Arial" w:cs="Arial"/>
        </w:rPr>
        <w:t xml:space="preserve">The </w:t>
      </w:r>
      <w:r>
        <w:rPr>
          <w:rFonts w:ascii="Arial" w:hAnsi="Arial" w:cs="Arial"/>
        </w:rPr>
        <w:t xml:space="preserve">BOC then discussed the FY15 budget in detail.  After significant discussion, the BOC all agreed to move forward with the final adoption of the FY15 budget. </w:t>
      </w:r>
    </w:p>
    <w:p w:rsidR="00774E86" w:rsidRDefault="00774E86" w:rsidP="00BA2F5A">
      <w:pPr>
        <w:rPr>
          <w:rFonts w:ascii="Arial" w:hAnsi="Arial" w:cs="Arial"/>
        </w:rPr>
      </w:pPr>
    </w:p>
    <w:p w:rsidR="00774E86" w:rsidRPr="00DC1CAC" w:rsidRDefault="00774E86" w:rsidP="00BA2F5A">
      <w:pPr>
        <w:rPr>
          <w:rFonts w:ascii="Arial" w:hAnsi="Arial" w:cs="Arial"/>
          <w:color w:val="1F497D"/>
        </w:rPr>
      </w:pPr>
      <w:r w:rsidRPr="00DC1CAC">
        <w:rPr>
          <w:rFonts w:ascii="Arial" w:hAnsi="Arial" w:cs="Arial"/>
        </w:rPr>
        <w:t>Commissioner Myers made a motion to extend the current contracts if the</w:t>
      </w:r>
      <w:r>
        <w:rPr>
          <w:rFonts w:ascii="Arial" w:hAnsi="Arial" w:cs="Arial"/>
        </w:rPr>
        <w:t xml:space="preserve"> vendors </w:t>
      </w:r>
      <w:r w:rsidRPr="00DC1CAC">
        <w:rPr>
          <w:rFonts w:ascii="Arial" w:hAnsi="Arial" w:cs="Arial"/>
        </w:rPr>
        <w:t xml:space="preserve">maintain their current pricing for Jail Food, Uniforms, Road Pipe, </w:t>
      </w:r>
      <w:r>
        <w:rPr>
          <w:rFonts w:ascii="Arial" w:hAnsi="Arial" w:cs="Arial"/>
        </w:rPr>
        <w:t xml:space="preserve">and </w:t>
      </w:r>
      <w:r w:rsidRPr="00DC1CAC">
        <w:rPr>
          <w:rFonts w:ascii="Arial" w:hAnsi="Arial" w:cs="Arial"/>
        </w:rPr>
        <w:t>HVAC maint</w:t>
      </w:r>
      <w:r>
        <w:rPr>
          <w:rFonts w:ascii="Arial" w:hAnsi="Arial" w:cs="Arial"/>
        </w:rPr>
        <w:t>enance</w:t>
      </w:r>
      <w:r w:rsidRPr="00DC1CAC">
        <w:rPr>
          <w:rFonts w:ascii="Arial" w:hAnsi="Arial" w:cs="Arial"/>
        </w:rPr>
        <w:t>.  Commissioner Carey provided a second to the motion and the motion passed 5-0.</w:t>
      </w:r>
    </w:p>
    <w:p w:rsidR="00774E86" w:rsidRPr="00DC1CAC" w:rsidRDefault="00774E86" w:rsidP="00BA2F5A">
      <w:pPr>
        <w:rPr>
          <w:rFonts w:ascii="Arial" w:hAnsi="Arial" w:cs="Arial"/>
        </w:rPr>
      </w:pPr>
    </w:p>
    <w:p w:rsidR="00774E86" w:rsidRPr="005E0EA5" w:rsidRDefault="00774E86" w:rsidP="00BA2F5A">
      <w:pPr>
        <w:rPr>
          <w:rFonts w:ascii="Arial" w:hAnsi="Arial" w:cs="Arial"/>
        </w:rPr>
      </w:pPr>
      <w:r w:rsidRPr="005E0EA5">
        <w:rPr>
          <w:rFonts w:ascii="Arial" w:hAnsi="Arial" w:cs="Arial"/>
        </w:rPr>
        <w:t xml:space="preserve">Commissioner </w:t>
      </w:r>
      <w:r>
        <w:rPr>
          <w:rFonts w:ascii="Arial" w:hAnsi="Arial" w:cs="Arial"/>
        </w:rPr>
        <w:t xml:space="preserve">Oglesby </w:t>
      </w:r>
      <w:r w:rsidRPr="005E0EA5">
        <w:rPr>
          <w:rFonts w:ascii="Arial" w:hAnsi="Arial" w:cs="Arial"/>
        </w:rPr>
        <w:t xml:space="preserve">made a motion to adjourn, Commissioner Myers provided a second to the motion and the motion passed </w:t>
      </w:r>
      <w:r>
        <w:rPr>
          <w:rFonts w:ascii="Arial" w:hAnsi="Arial" w:cs="Arial"/>
        </w:rPr>
        <w:t>5</w:t>
      </w:r>
      <w:r w:rsidRPr="005E0EA5">
        <w:rPr>
          <w:rFonts w:ascii="Arial" w:hAnsi="Arial" w:cs="Arial"/>
        </w:rPr>
        <w:t>-0.</w:t>
      </w:r>
    </w:p>
    <w:p w:rsidR="00774E86" w:rsidRDefault="00774E86" w:rsidP="00BA2F5A"/>
    <w:p w:rsidR="00774E86" w:rsidRDefault="00774E86" w:rsidP="00BA2F5A"/>
    <w:p w:rsidR="00774E86" w:rsidRDefault="00774E86" w:rsidP="00BA2F5A">
      <w:r>
        <w:t>--------------------------------------------------------</w:t>
      </w:r>
      <w:r>
        <w:tab/>
      </w:r>
      <w:r w:rsidR="00EE555E">
        <w:tab/>
      </w:r>
      <w:r>
        <w:t>---------------------------------------------</w:t>
      </w:r>
    </w:p>
    <w:p w:rsidR="00774E86" w:rsidRDefault="00774E86" w:rsidP="00BA2F5A">
      <w:r>
        <w:t>Joey Dorsey, Chairman</w:t>
      </w:r>
      <w:r>
        <w:tab/>
      </w:r>
      <w:r>
        <w:tab/>
      </w:r>
      <w:r>
        <w:tab/>
        <w:t xml:space="preserve">    </w:t>
      </w:r>
      <w:r w:rsidR="00EE555E">
        <w:tab/>
      </w:r>
      <w:r>
        <w:t xml:space="preserve">   </w:t>
      </w:r>
      <w:r w:rsidR="00EE555E">
        <w:tab/>
      </w:r>
      <w:r>
        <w:t>Lawana Kahn, County Clerk</w:t>
      </w:r>
    </w:p>
    <w:p w:rsidR="00774E86" w:rsidRPr="007A6315" w:rsidRDefault="00774E86" w:rsidP="00BA2F5A">
      <w:pPr>
        <w:ind w:left="720" w:firstLine="720"/>
        <w:jc w:val="center"/>
        <w:rPr>
          <w:rFonts w:ascii="Arial" w:hAnsi="Arial"/>
          <w:sz w:val="28"/>
          <w:szCs w:val="28"/>
        </w:rPr>
      </w:pPr>
    </w:p>
    <w:p w:rsidR="00774E86" w:rsidRPr="007A6315" w:rsidRDefault="00774E86" w:rsidP="00BA2F5A">
      <w:pPr>
        <w:jc w:val="center"/>
        <w:rPr>
          <w:rFonts w:ascii="Arial" w:hAnsi="Arial"/>
          <w:sz w:val="28"/>
          <w:szCs w:val="28"/>
        </w:rPr>
      </w:pPr>
    </w:p>
    <w:p w:rsidR="00774E86" w:rsidRPr="007A6315" w:rsidRDefault="00774E86" w:rsidP="00BA2F5A">
      <w:pPr>
        <w:rPr>
          <w:rFonts w:ascii="Arial" w:hAnsi="Arial"/>
          <w:sz w:val="28"/>
          <w:szCs w:val="28"/>
        </w:rPr>
      </w:pPr>
    </w:p>
    <w:p w:rsidR="00774E86" w:rsidRPr="00BA2F5A" w:rsidRDefault="00774E86" w:rsidP="00212E46"/>
    <w:sectPr w:rsidR="00774E86" w:rsidRPr="00BA2F5A" w:rsidSect="00BA2F5A">
      <w:headerReference w:type="default" r:id="rId10"/>
      <w:footerReference w:type="defaul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157" w:rsidRDefault="009E7157" w:rsidP="004B6320">
      <w:r>
        <w:separator/>
      </w:r>
    </w:p>
  </w:endnote>
  <w:endnote w:type="continuationSeparator" w:id="0">
    <w:p w:rsidR="009E7157" w:rsidRDefault="009E7157" w:rsidP="004B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86" w:rsidRDefault="009E7157">
    <w:pPr>
      <w:pStyle w:val="Footer"/>
      <w:pBdr>
        <w:top w:val="single" w:sz="4" w:space="1" w:color="D9D9D9"/>
      </w:pBdr>
      <w:jc w:val="right"/>
    </w:pPr>
    <w:r>
      <w:fldChar w:fldCharType="begin"/>
    </w:r>
    <w:r>
      <w:instrText xml:space="preserve"> PAGE   \* MERGEFORMAT </w:instrText>
    </w:r>
    <w:r>
      <w:fldChar w:fldCharType="separate"/>
    </w:r>
    <w:r w:rsidR="00C55A02">
      <w:rPr>
        <w:noProof/>
      </w:rPr>
      <w:t>6</w:t>
    </w:r>
    <w:r>
      <w:rPr>
        <w:noProof/>
      </w:rPr>
      <w:fldChar w:fldCharType="end"/>
    </w:r>
    <w:r w:rsidR="00774E86">
      <w:t xml:space="preserve"> | </w:t>
    </w:r>
    <w:r w:rsidR="00774E86">
      <w:rPr>
        <w:color w:val="808080"/>
        <w:spacing w:val="60"/>
      </w:rPr>
      <w:t>Page</w:t>
    </w:r>
  </w:p>
  <w:p w:rsidR="00774E86" w:rsidRDefault="00774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157" w:rsidRDefault="009E7157" w:rsidP="004B6320">
      <w:r>
        <w:separator/>
      </w:r>
    </w:p>
  </w:footnote>
  <w:footnote w:type="continuationSeparator" w:id="0">
    <w:p w:rsidR="009E7157" w:rsidRDefault="009E7157" w:rsidP="004B6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86" w:rsidRDefault="00774E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833"/>
    <w:multiLevelType w:val="hybridMultilevel"/>
    <w:tmpl w:val="5030B04C"/>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DE08642A">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310A79D6"/>
    <w:multiLevelType w:val="hybridMultilevel"/>
    <w:tmpl w:val="6BC4A46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37C52A7"/>
    <w:multiLevelType w:val="hybridMultilevel"/>
    <w:tmpl w:val="D3DC4D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30D5768"/>
    <w:multiLevelType w:val="hybridMultilevel"/>
    <w:tmpl w:val="C104542C"/>
    <w:lvl w:ilvl="0" w:tplc="8A02F85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5AA95678"/>
    <w:multiLevelType w:val="hybridMultilevel"/>
    <w:tmpl w:val="A69419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1B2401D"/>
    <w:multiLevelType w:val="hybridMultilevel"/>
    <w:tmpl w:val="690EB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FF424C2"/>
    <w:multiLevelType w:val="hybridMultilevel"/>
    <w:tmpl w:val="DB329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9ED39FD"/>
    <w:multiLevelType w:val="hybridMultilevel"/>
    <w:tmpl w:val="29228B3C"/>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7CA11214"/>
    <w:multiLevelType w:val="hybridMultilevel"/>
    <w:tmpl w:val="29228B3C"/>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D5E517A"/>
    <w:multiLevelType w:val="hybridMultilevel"/>
    <w:tmpl w:val="D3F60948"/>
    <w:lvl w:ilvl="0" w:tplc="C0563F5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6"/>
  </w:num>
  <w:num w:numId="3">
    <w:abstractNumId w:val="3"/>
  </w:num>
  <w:num w:numId="4">
    <w:abstractNumId w:val="1"/>
  </w:num>
  <w:num w:numId="5">
    <w:abstractNumId w:val="9"/>
  </w:num>
  <w:num w:numId="6">
    <w:abstractNumId w:val="0"/>
  </w:num>
  <w:num w:numId="7">
    <w:abstractNumId w:val="5"/>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A77"/>
    <w:rsid w:val="0003524A"/>
    <w:rsid w:val="000407E1"/>
    <w:rsid w:val="0005155E"/>
    <w:rsid w:val="00055881"/>
    <w:rsid w:val="0006636A"/>
    <w:rsid w:val="000A3F95"/>
    <w:rsid w:val="000B010D"/>
    <w:rsid w:val="00155019"/>
    <w:rsid w:val="00161E30"/>
    <w:rsid w:val="00176580"/>
    <w:rsid w:val="001B7DC0"/>
    <w:rsid w:val="00203147"/>
    <w:rsid w:val="002119EB"/>
    <w:rsid w:val="00212E46"/>
    <w:rsid w:val="002C3959"/>
    <w:rsid w:val="00307A38"/>
    <w:rsid w:val="00352C31"/>
    <w:rsid w:val="003811D5"/>
    <w:rsid w:val="00400459"/>
    <w:rsid w:val="00434EEC"/>
    <w:rsid w:val="004B6320"/>
    <w:rsid w:val="004C7F36"/>
    <w:rsid w:val="005407D5"/>
    <w:rsid w:val="005437CC"/>
    <w:rsid w:val="005750FF"/>
    <w:rsid w:val="005E0EA5"/>
    <w:rsid w:val="00712424"/>
    <w:rsid w:val="00774E86"/>
    <w:rsid w:val="007A6315"/>
    <w:rsid w:val="007C04C2"/>
    <w:rsid w:val="007F55BE"/>
    <w:rsid w:val="00845245"/>
    <w:rsid w:val="00857400"/>
    <w:rsid w:val="009E7157"/>
    <w:rsid w:val="00BA2F5A"/>
    <w:rsid w:val="00BE3540"/>
    <w:rsid w:val="00C0064A"/>
    <w:rsid w:val="00C55A02"/>
    <w:rsid w:val="00C8274D"/>
    <w:rsid w:val="00C90BB4"/>
    <w:rsid w:val="00CD7CCF"/>
    <w:rsid w:val="00D02C0C"/>
    <w:rsid w:val="00D14148"/>
    <w:rsid w:val="00D73C35"/>
    <w:rsid w:val="00DC1CAC"/>
    <w:rsid w:val="00DF068C"/>
    <w:rsid w:val="00E279C0"/>
    <w:rsid w:val="00E42699"/>
    <w:rsid w:val="00E67441"/>
    <w:rsid w:val="00EE555E"/>
    <w:rsid w:val="00F20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5BE"/>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C3959"/>
    <w:pPr>
      <w:ind w:left="720"/>
      <w:contextualSpacing/>
    </w:pPr>
  </w:style>
  <w:style w:type="paragraph" w:styleId="Header">
    <w:name w:val="header"/>
    <w:basedOn w:val="Normal"/>
    <w:link w:val="HeaderChar"/>
    <w:uiPriority w:val="99"/>
    <w:rsid w:val="004B6320"/>
    <w:pPr>
      <w:tabs>
        <w:tab w:val="center" w:pos="4680"/>
        <w:tab w:val="right" w:pos="9360"/>
      </w:tabs>
    </w:pPr>
  </w:style>
  <w:style w:type="character" w:customStyle="1" w:styleId="HeaderChar">
    <w:name w:val="Header Char"/>
    <w:basedOn w:val="DefaultParagraphFont"/>
    <w:link w:val="Header"/>
    <w:uiPriority w:val="99"/>
    <w:locked/>
    <w:rsid w:val="004B6320"/>
    <w:rPr>
      <w:rFonts w:cs="Times New Roman"/>
    </w:rPr>
  </w:style>
  <w:style w:type="paragraph" w:styleId="Footer">
    <w:name w:val="footer"/>
    <w:basedOn w:val="Normal"/>
    <w:link w:val="FooterChar"/>
    <w:uiPriority w:val="99"/>
    <w:rsid w:val="004B6320"/>
    <w:pPr>
      <w:tabs>
        <w:tab w:val="center" w:pos="4680"/>
        <w:tab w:val="right" w:pos="9360"/>
      </w:tabs>
    </w:pPr>
  </w:style>
  <w:style w:type="character" w:customStyle="1" w:styleId="FooterChar">
    <w:name w:val="Footer Char"/>
    <w:basedOn w:val="DefaultParagraphFont"/>
    <w:link w:val="Footer"/>
    <w:uiPriority w:val="99"/>
    <w:locked/>
    <w:rsid w:val="004B632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5BE"/>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C3959"/>
    <w:pPr>
      <w:ind w:left="720"/>
      <w:contextualSpacing/>
    </w:pPr>
  </w:style>
  <w:style w:type="paragraph" w:styleId="Header">
    <w:name w:val="header"/>
    <w:basedOn w:val="Normal"/>
    <w:link w:val="HeaderChar"/>
    <w:uiPriority w:val="99"/>
    <w:rsid w:val="004B6320"/>
    <w:pPr>
      <w:tabs>
        <w:tab w:val="center" w:pos="4680"/>
        <w:tab w:val="right" w:pos="9360"/>
      </w:tabs>
    </w:pPr>
  </w:style>
  <w:style w:type="character" w:customStyle="1" w:styleId="HeaderChar">
    <w:name w:val="Header Char"/>
    <w:basedOn w:val="DefaultParagraphFont"/>
    <w:link w:val="Header"/>
    <w:uiPriority w:val="99"/>
    <w:locked/>
    <w:rsid w:val="004B6320"/>
    <w:rPr>
      <w:rFonts w:cs="Times New Roman"/>
    </w:rPr>
  </w:style>
  <w:style w:type="paragraph" w:styleId="Footer">
    <w:name w:val="footer"/>
    <w:basedOn w:val="Normal"/>
    <w:link w:val="FooterChar"/>
    <w:uiPriority w:val="99"/>
    <w:rsid w:val="004B6320"/>
    <w:pPr>
      <w:tabs>
        <w:tab w:val="center" w:pos="4680"/>
        <w:tab w:val="right" w:pos="9360"/>
      </w:tabs>
    </w:pPr>
  </w:style>
  <w:style w:type="character" w:customStyle="1" w:styleId="FooterChar">
    <w:name w:val="Footer Char"/>
    <w:basedOn w:val="DefaultParagraphFont"/>
    <w:link w:val="Footer"/>
    <w:uiPriority w:val="99"/>
    <w:locked/>
    <w:rsid w:val="004B632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Hart County Board of Commissioners</vt:lpstr>
    </vt:vector>
  </TitlesOfParts>
  <Company>Microsoft</Company>
  <LinksUpToDate>false</LinksUpToDate>
  <CharactersWithSpaces>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 County Board of Commissioners</dc:title>
  <dc:creator>Lawana</dc:creator>
  <cp:lastModifiedBy>Lawana</cp:lastModifiedBy>
  <cp:revision>2</cp:revision>
  <cp:lastPrinted>2014-10-24T16:53:00Z</cp:lastPrinted>
  <dcterms:created xsi:type="dcterms:W3CDTF">2014-11-14T14:00:00Z</dcterms:created>
  <dcterms:modified xsi:type="dcterms:W3CDTF">2014-11-14T14:00:00Z</dcterms:modified>
</cp:coreProperties>
</file>